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69"/>
        <w:gridCol w:w="3698"/>
        <w:gridCol w:w="3158"/>
      </w:tblGrid>
      <w:tr w:rsidR="0044086E" w:rsidRPr="00471FE5" w:rsidTr="00A57026">
        <w:tc>
          <w:tcPr>
            <w:tcW w:w="10025" w:type="dxa"/>
            <w:gridSpan w:val="3"/>
            <w:tcBorders>
              <w:top w:val="nil"/>
              <w:bottom w:val="nil"/>
            </w:tcBorders>
            <w:vAlign w:val="center"/>
          </w:tcPr>
          <w:p w:rsidR="00804D23" w:rsidRDefault="0044086E" w:rsidP="00804D23">
            <w:pPr>
              <w:jc w:val="center"/>
              <w:rPr>
                <w:rFonts w:ascii="Arial" w:hAnsi="Arial" w:cs="Arial"/>
                <w:b/>
                <w:spacing w:val="-6"/>
              </w:rPr>
            </w:pPr>
            <w:r w:rsidRPr="00804D23">
              <w:rPr>
                <w:rFonts w:ascii="Arial" w:hAnsi="Arial" w:cs="Arial"/>
                <w:b/>
                <w:spacing w:val="-6"/>
              </w:rPr>
              <w:t xml:space="preserve">АДМИНИСТРАЦИЯ ВЫСОКОВСКОГО СЕЛЬСКОГО ПОСЕЛЕНИЯ </w:t>
            </w:r>
          </w:p>
          <w:p w:rsidR="0044086E" w:rsidRPr="00804D23" w:rsidRDefault="00804D23" w:rsidP="00804D23">
            <w:pPr>
              <w:jc w:val="center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>ТОРЖОКСКОГО РАЙОНА ТВЕРСКОЙ ОБЛАСТИ</w:t>
            </w:r>
            <w:r w:rsidR="0044086E" w:rsidRPr="00804D23">
              <w:rPr>
                <w:rFonts w:ascii="Arial" w:hAnsi="Arial" w:cs="Arial"/>
                <w:b/>
                <w:spacing w:val="-6"/>
              </w:rPr>
              <w:t xml:space="preserve">   </w:t>
            </w:r>
          </w:p>
        </w:tc>
      </w:tr>
      <w:tr w:rsidR="0044086E" w:rsidRPr="00471FE5" w:rsidTr="00A57026">
        <w:trPr>
          <w:trHeight w:hRule="exact" w:val="340"/>
        </w:trPr>
        <w:tc>
          <w:tcPr>
            <w:tcW w:w="3169" w:type="dxa"/>
            <w:tcBorders>
              <w:top w:val="nil"/>
              <w:bottom w:val="nil"/>
            </w:tcBorders>
            <w:vAlign w:val="center"/>
          </w:tcPr>
          <w:p w:rsidR="0044086E" w:rsidRPr="00471FE5" w:rsidRDefault="0044086E" w:rsidP="00A57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  <w:vAlign w:val="center"/>
          </w:tcPr>
          <w:p w:rsidR="0044086E" w:rsidRPr="00471FE5" w:rsidRDefault="0044086E" w:rsidP="00A57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  <w:vAlign w:val="center"/>
          </w:tcPr>
          <w:p w:rsidR="0044086E" w:rsidRPr="00471FE5" w:rsidRDefault="0044086E" w:rsidP="00A570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86E" w:rsidRPr="00471FE5" w:rsidTr="00A57026">
        <w:tc>
          <w:tcPr>
            <w:tcW w:w="10025" w:type="dxa"/>
            <w:gridSpan w:val="3"/>
            <w:tcBorders>
              <w:top w:val="nil"/>
              <w:bottom w:val="nil"/>
            </w:tcBorders>
            <w:vAlign w:val="center"/>
          </w:tcPr>
          <w:p w:rsidR="0044086E" w:rsidRPr="00471FE5" w:rsidRDefault="0044086E" w:rsidP="00A57026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471FE5">
              <w:rPr>
                <w:rFonts w:ascii="Arial" w:hAnsi="Arial" w:cs="Arial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44086E" w:rsidRPr="00471FE5" w:rsidTr="00A57026">
        <w:trPr>
          <w:trHeight w:hRule="exact" w:val="340"/>
        </w:trPr>
        <w:tc>
          <w:tcPr>
            <w:tcW w:w="3169" w:type="dxa"/>
            <w:tcBorders>
              <w:top w:val="nil"/>
              <w:bottom w:val="nil"/>
            </w:tcBorders>
            <w:vAlign w:val="center"/>
          </w:tcPr>
          <w:p w:rsidR="0044086E" w:rsidRPr="00471FE5" w:rsidRDefault="0044086E" w:rsidP="00A5702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86E" w:rsidRPr="00471FE5" w:rsidRDefault="0044086E" w:rsidP="00A5702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86E" w:rsidRPr="00471FE5" w:rsidRDefault="0044086E" w:rsidP="00A57026">
            <w:pPr>
              <w:rPr>
                <w:rFonts w:ascii="Arial" w:hAnsi="Arial" w:cs="Arial"/>
                <w:sz w:val="24"/>
                <w:szCs w:val="24"/>
              </w:rPr>
            </w:pPr>
            <w:r w:rsidRPr="00471F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tcBorders>
              <w:top w:val="nil"/>
              <w:bottom w:val="nil"/>
            </w:tcBorders>
            <w:vAlign w:val="center"/>
          </w:tcPr>
          <w:p w:rsidR="0044086E" w:rsidRPr="00471FE5" w:rsidRDefault="0044086E" w:rsidP="00A57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  <w:vAlign w:val="center"/>
          </w:tcPr>
          <w:p w:rsidR="0044086E" w:rsidRPr="00471FE5" w:rsidRDefault="0044086E" w:rsidP="00A570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86E" w:rsidRPr="00471FE5" w:rsidTr="00A57026">
        <w:tc>
          <w:tcPr>
            <w:tcW w:w="3169" w:type="dxa"/>
            <w:tcBorders>
              <w:top w:val="nil"/>
              <w:bottom w:val="nil"/>
            </w:tcBorders>
          </w:tcPr>
          <w:p w:rsidR="0044086E" w:rsidRPr="00471FE5" w:rsidRDefault="00A57026" w:rsidP="00A570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1FE5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44086E" w:rsidRPr="00471FE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71FE5">
              <w:rPr>
                <w:rFonts w:ascii="Arial" w:hAnsi="Arial" w:cs="Arial"/>
                <w:b/>
                <w:sz w:val="24"/>
                <w:szCs w:val="24"/>
              </w:rPr>
              <w:t>08.</w:t>
            </w:r>
            <w:r w:rsidR="0044086E" w:rsidRPr="00471FE5"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Pr="00471FE5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3698" w:type="dxa"/>
            <w:tcBorders>
              <w:top w:val="nil"/>
              <w:bottom w:val="nil"/>
            </w:tcBorders>
            <w:vAlign w:val="center"/>
          </w:tcPr>
          <w:p w:rsidR="0044086E" w:rsidRPr="00471FE5" w:rsidRDefault="0044086E" w:rsidP="00A57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FE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Start"/>
            <w:r w:rsidRPr="00471FE5">
              <w:rPr>
                <w:rFonts w:ascii="Arial" w:hAnsi="Arial" w:cs="Arial"/>
                <w:b/>
                <w:sz w:val="24"/>
                <w:szCs w:val="24"/>
              </w:rPr>
              <w:t>.В</w:t>
            </w:r>
            <w:proofErr w:type="gramEnd"/>
            <w:r w:rsidRPr="00471FE5">
              <w:rPr>
                <w:rFonts w:ascii="Arial" w:hAnsi="Arial" w:cs="Arial"/>
                <w:b/>
                <w:sz w:val="24"/>
                <w:szCs w:val="24"/>
              </w:rPr>
              <w:t>ысокое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44086E" w:rsidRPr="00471FE5" w:rsidRDefault="0044086E" w:rsidP="00A57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FE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A57026" w:rsidRPr="00471FE5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</w:tr>
      <w:tr w:rsidR="0044086E" w:rsidRPr="00471FE5" w:rsidTr="00A57026">
        <w:trPr>
          <w:trHeight w:hRule="exact" w:val="683"/>
        </w:trPr>
        <w:tc>
          <w:tcPr>
            <w:tcW w:w="3169" w:type="dxa"/>
            <w:tcBorders>
              <w:top w:val="nil"/>
              <w:bottom w:val="nil"/>
            </w:tcBorders>
          </w:tcPr>
          <w:p w:rsidR="0044086E" w:rsidRPr="00471FE5" w:rsidRDefault="0044086E" w:rsidP="00A57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44086E" w:rsidRPr="00471FE5" w:rsidRDefault="0044086E" w:rsidP="00A57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44086E" w:rsidRPr="00471FE5" w:rsidRDefault="0044086E" w:rsidP="00A5702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86E" w:rsidRPr="00471FE5" w:rsidTr="00A57026">
        <w:tblPrEx>
          <w:tblBorders>
            <w:insideH w:val="none" w:sz="0" w:space="0" w:color="auto"/>
          </w:tblBorders>
          <w:tblLook w:val="0000"/>
        </w:tblPrEx>
        <w:tc>
          <w:tcPr>
            <w:tcW w:w="10025" w:type="dxa"/>
            <w:gridSpan w:val="3"/>
            <w:vAlign w:val="center"/>
          </w:tcPr>
          <w:p w:rsidR="0044086E" w:rsidRPr="00804D23" w:rsidRDefault="00A57026" w:rsidP="00A57026">
            <w:pPr>
              <w:rPr>
                <w:rFonts w:ascii="Arial" w:hAnsi="Arial" w:cs="Arial"/>
                <w:b/>
              </w:rPr>
            </w:pPr>
            <w:r w:rsidRPr="00804D23">
              <w:rPr>
                <w:rFonts w:ascii="Arial" w:hAnsi="Arial" w:cs="Arial"/>
                <w:b/>
              </w:rPr>
              <w:t>Об утверждении административного  регламента</w:t>
            </w:r>
          </w:p>
          <w:p w:rsidR="0044086E" w:rsidRPr="00804D23" w:rsidRDefault="0044086E" w:rsidP="00A57026">
            <w:pPr>
              <w:rPr>
                <w:rFonts w:ascii="Arial" w:hAnsi="Arial" w:cs="Arial"/>
                <w:b/>
              </w:rPr>
            </w:pPr>
            <w:r w:rsidRPr="00804D23">
              <w:rPr>
                <w:rFonts w:ascii="Arial" w:hAnsi="Arial" w:cs="Arial"/>
                <w:b/>
              </w:rPr>
              <w:t>предоставления муниципальных услуг</w:t>
            </w:r>
          </w:p>
          <w:p w:rsidR="00A57026" w:rsidRPr="00804D23" w:rsidRDefault="00AA7BB2" w:rsidP="00A57026">
            <w:pPr>
              <w:rPr>
                <w:rFonts w:ascii="Arial" w:hAnsi="Arial" w:cs="Arial"/>
                <w:b/>
              </w:rPr>
            </w:pPr>
            <w:r w:rsidRPr="00804D23">
              <w:rPr>
                <w:rFonts w:ascii="Arial" w:hAnsi="Arial" w:cs="Arial"/>
                <w:b/>
              </w:rPr>
              <w:t>«Выдача градостроительных</w:t>
            </w:r>
            <w:r w:rsidR="00A57026" w:rsidRPr="00804D23">
              <w:rPr>
                <w:rFonts w:ascii="Arial" w:hAnsi="Arial" w:cs="Arial"/>
                <w:b/>
              </w:rPr>
              <w:t xml:space="preserve"> </w:t>
            </w:r>
            <w:r w:rsidRPr="00804D23">
              <w:rPr>
                <w:rFonts w:ascii="Arial" w:hAnsi="Arial" w:cs="Arial"/>
                <w:b/>
              </w:rPr>
              <w:t>планов земельных  участков</w:t>
            </w:r>
          </w:p>
          <w:p w:rsidR="00A57026" w:rsidRPr="00471FE5" w:rsidRDefault="00A57026" w:rsidP="00A570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D23">
              <w:rPr>
                <w:rFonts w:ascii="Arial" w:hAnsi="Arial" w:cs="Arial"/>
                <w:b/>
              </w:rPr>
              <w:t xml:space="preserve">на территории  </w:t>
            </w:r>
            <w:proofErr w:type="spellStart"/>
            <w:r w:rsidRPr="00804D23">
              <w:rPr>
                <w:rFonts w:ascii="Arial" w:hAnsi="Arial" w:cs="Arial"/>
                <w:b/>
              </w:rPr>
              <w:t>Высоковского</w:t>
            </w:r>
            <w:proofErr w:type="spellEnd"/>
            <w:r w:rsidRPr="00804D23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  <w:tr w:rsidR="0044086E" w:rsidRPr="00471FE5" w:rsidTr="00A57026">
        <w:trPr>
          <w:trHeight w:hRule="exact" w:val="629"/>
        </w:trPr>
        <w:tc>
          <w:tcPr>
            <w:tcW w:w="3169" w:type="dxa"/>
            <w:tcBorders>
              <w:top w:val="nil"/>
              <w:bottom w:val="nil"/>
            </w:tcBorders>
          </w:tcPr>
          <w:p w:rsidR="0044086E" w:rsidRPr="00471FE5" w:rsidRDefault="0044086E" w:rsidP="00A57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44086E" w:rsidRPr="00471FE5" w:rsidRDefault="0044086E" w:rsidP="00A57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44086E" w:rsidRPr="00471FE5" w:rsidRDefault="0044086E" w:rsidP="00A5702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086E" w:rsidRPr="00804D23" w:rsidRDefault="0044086E" w:rsidP="0044086E">
      <w:pPr>
        <w:jc w:val="both"/>
        <w:rPr>
          <w:rFonts w:ascii="Arial" w:hAnsi="Arial" w:cs="Arial"/>
          <w:color w:val="000000"/>
        </w:rPr>
      </w:pPr>
      <w:r w:rsidRPr="00471FE5">
        <w:rPr>
          <w:rFonts w:ascii="Arial" w:hAnsi="Arial" w:cs="Arial"/>
          <w:color w:val="000000"/>
          <w:sz w:val="24"/>
          <w:szCs w:val="24"/>
        </w:rPr>
        <w:tab/>
      </w:r>
      <w:r w:rsidRPr="00804D23">
        <w:rPr>
          <w:rFonts w:ascii="Arial" w:hAnsi="Arial" w:cs="Arial"/>
          <w:color w:val="000000"/>
        </w:rPr>
        <w:t xml:space="preserve">Руководствуясь Федеральным законом Российской Федерации от 27.07.2010 года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Pr="00804D23">
        <w:rPr>
          <w:rFonts w:ascii="Arial" w:hAnsi="Arial" w:cs="Arial"/>
          <w:color w:val="000000"/>
        </w:rPr>
        <w:t>Торжокского</w:t>
      </w:r>
      <w:proofErr w:type="spellEnd"/>
      <w:r w:rsidRPr="00804D23">
        <w:rPr>
          <w:rFonts w:ascii="Arial" w:hAnsi="Arial" w:cs="Arial"/>
          <w:color w:val="000000"/>
        </w:rPr>
        <w:t xml:space="preserve"> района от 30.12.2011 года № 654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804D23">
        <w:rPr>
          <w:rFonts w:ascii="Arial" w:hAnsi="Arial" w:cs="Arial"/>
          <w:color w:val="000000"/>
        </w:rPr>
        <w:t>Торжокском</w:t>
      </w:r>
      <w:proofErr w:type="spellEnd"/>
      <w:r w:rsidRPr="00804D23">
        <w:rPr>
          <w:rFonts w:ascii="Arial" w:hAnsi="Arial" w:cs="Arial"/>
          <w:color w:val="000000"/>
        </w:rPr>
        <w:t xml:space="preserve"> районе Тверской области» </w:t>
      </w:r>
      <w:r w:rsidRPr="00804D23">
        <w:rPr>
          <w:rFonts w:ascii="Arial" w:hAnsi="Arial" w:cs="Arial"/>
          <w:b/>
          <w:color w:val="000000"/>
        </w:rPr>
        <w:t>постановляю:</w:t>
      </w:r>
    </w:p>
    <w:p w:rsidR="0044086E" w:rsidRPr="00804D23" w:rsidRDefault="00A57026" w:rsidP="0044086E">
      <w:pPr>
        <w:jc w:val="both"/>
        <w:rPr>
          <w:rFonts w:ascii="Arial" w:hAnsi="Arial" w:cs="Arial"/>
          <w:color w:val="000000"/>
        </w:rPr>
      </w:pPr>
      <w:r w:rsidRPr="00804D23">
        <w:rPr>
          <w:rFonts w:ascii="Arial" w:hAnsi="Arial" w:cs="Arial"/>
          <w:color w:val="000000"/>
        </w:rPr>
        <w:tab/>
        <w:t>1. Утвердить административный</w:t>
      </w:r>
      <w:r w:rsidR="00AA7BB2" w:rsidRPr="00804D23">
        <w:rPr>
          <w:rFonts w:ascii="Arial" w:hAnsi="Arial" w:cs="Arial"/>
          <w:color w:val="000000"/>
        </w:rPr>
        <w:t xml:space="preserve"> регламент</w:t>
      </w:r>
      <w:r w:rsidR="0044086E" w:rsidRPr="00804D23">
        <w:rPr>
          <w:rFonts w:ascii="Arial" w:hAnsi="Arial" w:cs="Arial"/>
          <w:color w:val="000000"/>
        </w:rPr>
        <w:t xml:space="preserve"> предоставления муниципальных услуг в </w:t>
      </w:r>
      <w:proofErr w:type="spellStart"/>
      <w:r w:rsidR="0044086E" w:rsidRPr="00804D23">
        <w:rPr>
          <w:rFonts w:ascii="Arial" w:hAnsi="Arial" w:cs="Arial"/>
          <w:color w:val="000000"/>
        </w:rPr>
        <w:t>Торжокском</w:t>
      </w:r>
      <w:proofErr w:type="spellEnd"/>
      <w:r w:rsidR="0044086E" w:rsidRPr="00804D23">
        <w:rPr>
          <w:rFonts w:ascii="Arial" w:hAnsi="Arial" w:cs="Arial"/>
          <w:color w:val="000000"/>
        </w:rPr>
        <w:t xml:space="preserve"> районе Тверской области (прилагаются).</w:t>
      </w:r>
    </w:p>
    <w:p w:rsidR="0044086E" w:rsidRPr="00804D23" w:rsidRDefault="0044086E" w:rsidP="0044086E">
      <w:pPr>
        <w:jc w:val="both"/>
        <w:rPr>
          <w:rFonts w:ascii="Arial" w:hAnsi="Arial" w:cs="Arial"/>
        </w:rPr>
      </w:pPr>
      <w:r w:rsidRPr="00804D23">
        <w:rPr>
          <w:rFonts w:ascii="Arial" w:hAnsi="Arial" w:cs="Arial"/>
          <w:color w:val="000000"/>
        </w:rPr>
        <w:tab/>
        <w:t xml:space="preserve">2. Настоящее постановление с приложениями разместить на официальном сайте администрации </w:t>
      </w:r>
      <w:proofErr w:type="spellStart"/>
      <w:r w:rsidRPr="00804D23">
        <w:rPr>
          <w:rFonts w:ascii="Arial" w:hAnsi="Arial" w:cs="Arial"/>
          <w:color w:val="000000"/>
        </w:rPr>
        <w:t>Торжокского</w:t>
      </w:r>
      <w:proofErr w:type="spellEnd"/>
      <w:r w:rsidRPr="00804D23">
        <w:rPr>
          <w:rFonts w:ascii="Arial" w:hAnsi="Arial" w:cs="Arial"/>
          <w:color w:val="000000"/>
        </w:rPr>
        <w:t xml:space="preserve"> района в сети Интернет </w:t>
      </w:r>
      <w:hyperlink r:id="rId8" w:history="1">
        <w:r w:rsidRPr="004375BC">
          <w:rPr>
            <w:rStyle w:val="af"/>
            <w:rFonts w:ascii="Arial" w:hAnsi="Arial" w:cs="Arial"/>
            <w:color w:val="auto"/>
            <w:lang w:val="en-US"/>
          </w:rPr>
          <w:t>torzhokadm</w:t>
        </w:r>
        <w:r w:rsidRPr="004375BC">
          <w:rPr>
            <w:rStyle w:val="af"/>
            <w:rFonts w:ascii="Arial" w:hAnsi="Arial" w:cs="Arial"/>
            <w:color w:val="auto"/>
          </w:rPr>
          <w:t>@</w:t>
        </w:r>
        <w:r w:rsidRPr="004375BC">
          <w:rPr>
            <w:rStyle w:val="af"/>
            <w:rFonts w:ascii="Arial" w:hAnsi="Arial" w:cs="Arial"/>
            <w:color w:val="auto"/>
            <w:lang w:val="en-US"/>
          </w:rPr>
          <w:t>mail</w:t>
        </w:r>
        <w:r w:rsidRPr="004375BC">
          <w:rPr>
            <w:rStyle w:val="af"/>
            <w:rFonts w:ascii="Arial" w:hAnsi="Arial" w:cs="Arial"/>
            <w:color w:val="auto"/>
          </w:rPr>
          <w:t>.</w:t>
        </w:r>
        <w:r w:rsidRPr="004375BC">
          <w:rPr>
            <w:rStyle w:val="af"/>
            <w:rFonts w:ascii="Arial" w:hAnsi="Arial" w:cs="Arial"/>
            <w:color w:val="auto"/>
            <w:lang w:val="en-US"/>
          </w:rPr>
          <w:t>ru</w:t>
        </w:r>
      </w:hyperlink>
      <w:r w:rsidRPr="00804D23">
        <w:rPr>
          <w:rFonts w:ascii="Arial" w:hAnsi="Arial" w:cs="Arial"/>
        </w:rPr>
        <w:t xml:space="preserve"> </w:t>
      </w:r>
    </w:p>
    <w:p w:rsidR="0044086E" w:rsidRPr="00804D23" w:rsidRDefault="0044086E" w:rsidP="0044086E">
      <w:pPr>
        <w:jc w:val="both"/>
        <w:rPr>
          <w:rFonts w:ascii="Arial" w:hAnsi="Arial" w:cs="Arial"/>
        </w:rPr>
      </w:pPr>
      <w:r w:rsidRPr="00804D23">
        <w:rPr>
          <w:rFonts w:ascii="Arial" w:hAnsi="Arial" w:cs="Arial"/>
        </w:rPr>
        <w:t>и опубликовать в газете «</w:t>
      </w:r>
      <w:proofErr w:type="spellStart"/>
      <w:r w:rsidRPr="00804D23">
        <w:rPr>
          <w:rFonts w:ascii="Arial" w:hAnsi="Arial" w:cs="Arial"/>
        </w:rPr>
        <w:t>Новоторжский</w:t>
      </w:r>
      <w:proofErr w:type="spellEnd"/>
      <w:r w:rsidRPr="00804D23">
        <w:rPr>
          <w:rFonts w:ascii="Arial" w:hAnsi="Arial" w:cs="Arial"/>
        </w:rPr>
        <w:t xml:space="preserve"> вестник».</w:t>
      </w:r>
    </w:p>
    <w:p w:rsidR="0044086E" w:rsidRPr="00804D23" w:rsidRDefault="0044086E" w:rsidP="0044086E">
      <w:pPr>
        <w:jc w:val="both"/>
        <w:rPr>
          <w:rFonts w:ascii="Arial" w:hAnsi="Arial" w:cs="Arial"/>
        </w:rPr>
      </w:pPr>
      <w:r w:rsidRPr="00804D23">
        <w:rPr>
          <w:rFonts w:ascii="Arial" w:hAnsi="Arial" w:cs="Arial"/>
        </w:rPr>
        <w:tab/>
        <w:t xml:space="preserve">3. </w:t>
      </w:r>
      <w:proofErr w:type="gramStart"/>
      <w:r w:rsidRPr="00804D23">
        <w:rPr>
          <w:rFonts w:ascii="Arial" w:hAnsi="Arial" w:cs="Arial"/>
        </w:rPr>
        <w:t>Контроль за</w:t>
      </w:r>
      <w:proofErr w:type="gramEnd"/>
      <w:r w:rsidRPr="00804D2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4086E" w:rsidRPr="00804D23" w:rsidRDefault="0044086E" w:rsidP="0044086E">
      <w:pPr>
        <w:jc w:val="both"/>
        <w:rPr>
          <w:rFonts w:ascii="Arial" w:hAnsi="Arial" w:cs="Arial"/>
        </w:rPr>
      </w:pPr>
    </w:p>
    <w:p w:rsidR="0044086E" w:rsidRPr="00804D23" w:rsidRDefault="0044086E" w:rsidP="0044086E">
      <w:pPr>
        <w:jc w:val="both"/>
        <w:rPr>
          <w:rFonts w:ascii="Arial" w:hAnsi="Arial" w:cs="Arial"/>
        </w:rPr>
      </w:pPr>
    </w:p>
    <w:p w:rsidR="0044086E" w:rsidRPr="00804D23" w:rsidRDefault="0044086E" w:rsidP="0044086E">
      <w:pPr>
        <w:pStyle w:val="27"/>
        <w:rPr>
          <w:rFonts w:ascii="Arial" w:hAnsi="Arial" w:cs="Arial"/>
        </w:rPr>
      </w:pPr>
      <w:r w:rsidRPr="00804D23">
        <w:rPr>
          <w:rFonts w:ascii="Arial" w:hAnsi="Arial" w:cs="Arial"/>
        </w:rPr>
        <w:t xml:space="preserve">Глава администрации </w:t>
      </w:r>
    </w:p>
    <w:p w:rsidR="0044086E" w:rsidRPr="00804D23" w:rsidRDefault="0044086E" w:rsidP="0044086E">
      <w:pPr>
        <w:pStyle w:val="27"/>
        <w:rPr>
          <w:rFonts w:ascii="Arial" w:hAnsi="Arial" w:cs="Arial"/>
        </w:rPr>
      </w:pPr>
      <w:proofErr w:type="spellStart"/>
      <w:r w:rsidRPr="00804D23">
        <w:rPr>
          <w:rFonts w:ascii="Arial" w:hAnsi="Arial" w:cs="Arial"/>
        </w:rPr>
        <w:t>Высоко</w:t>
      </w:r>
      <w:r w:rsidR="00D8552E">
        <w:rPr>
          <w:rFonts w:ascii="Arial" w:hAnsi="Arial" w:cs="Arial"/>
        </w:rPr>
        <w:t>в</w:t>
      </w:r>
      <w:r w:rsidRPr="00804D23">
        <w:rPr>
          <w:rFonts w:ascii="Arial" w:hAnsi="Arial" w:cs="Arial"/>
        </w:rPr>
        <w:t>ского</w:t>
      </w:r>
      <w:proofErr w:type="spellEnd"/>
      <w:r w:rsidRPr="00804D23">
        <w:rPr>
          <w:rFonts w:ascii="Arial" w:hAnsi="Arial" w:cs="Arial"/>
        </w:rPr>
        <w:t xml:space="preserve"> сельского поселения</w:t>
      </w:r>
      <w:r w:rsidRPr="00804D23">
        <w:rPr>
          <w:rFonts w:ascii="Arial" w:hAnsi="Arial" w:cs="Arial"/>
        </w:rPr>
        <w:tab/>
      </w:r>
      <w:r w:rsidRPr="00804D23">
        <w:rPr>
          <w:rFonts w:ascii="Arial" w:hAnsi="Arial" w:cs="Arial"/>
        </w:rPr>
        <w:tab/>
      </w:r>
      <w:r w:rsidRPr="00804D23">
        <w:rPr>
          <w:rFonts w:ascii="Arial" w:hAnsi="Arial" w:cs="Arial"/>
        </w:rPr>
        <w:tab/>
      </w:r>
      <w:r w:rsidRPr="00804D23">
        <w:rPr>
          <w:rFonts w:ascii="Arial" w:hAnsi="Arial" w:cs="Arial"/>
        </w:rPr>
        <w:tab/>
      </w:r>
      <w:r w:rsidRPr="00804D23">
        <w:rPr>
          <w:rFonts w:ascii="Arial" w:hAnsi="Arial" w:cs="Arial"/>
        </w:rPr>
        <w:tab/>
      </w:r>
      <w:r w:rsidR="00804D23">
        <w:rPr>
          <w:rFonts w:ascii="Arial" w:hAnsi="Arial" w:cs="Arial"/>
        </w:rPr>
        <w:t xml:space="preserve">                </w:t>
      </w:r>
      <w:r w:rsidRPr="00804D23">
        <w:rPr>
          <w:rFonts w:ascii="Arial" w:hAnsi="Arial" w:cs="Arial"/>
        </w:rPr>
        <w:t xml:space="preserve"> С.С.Иванова</w:t>
      </w:r>
    </w:p>
    <w:p w:rsidR="0044086E" w:rsidRPr="00471FE5" w:rsidRDefault="0044086E" w:rsidP="0044086E">
      <w:pPr>
        <w:pStyle w:val="27"/>
        <w:rPr>
          <w:rFonts w:ascii="Arial" w:hAnsi="Arial" w:cs="Arial"/>
          <w:sz w:val="24"/>
          <w:szCs w:val="24"/>
        </w:rPr>
      </w:pPr>
    </w:p>
    <w:p w:rsidR="0044086E" w:rsidRDefault="0044086E" w:rsidP="00E50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D23" w:rsidRDefault="00804D23" w:rsidP="00E50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D23" w:rsidRDefault="00804D23" w:rsidP="00E50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D23" w:rsidRDefault="00804D23" w:rsidP="00E50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D23" w:rsidRDefault="00804D23" w:rsidP="00E50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D23" w:rsidRDefault="00804D23" w:rsidP="00E50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4950AF" w:rsidP="00E50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AA7BB2" w:rsidRPr="00A51529" w:rsidRDefault="00AA7BB2" w:rsidP="00E50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1B5A3F" w:rsidRPr="00A51529" w:rsidRDefault="001B5A3F" w:rsidP="00E50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№ 41 от 19.08.2016г.</w:t>
      </w:r>
    </w:p>
    <w:p w:rsidR="00E50D65" w:rsidRDefault="00E50D65" w:rsidP="00E50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A3F" w:rsidRDefault="001B5A3F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D027E5" w:rsidRPr="00F74537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«Выдача градостроительных планов земельных участков</w:t>
      </w:r>
      <w:r w:rsidRPr="00F7453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027E5" w:rsidRDefault="00D027E5" w:rsidP="00D02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7E5" w:rsidRPr="00900DC9" w:rsidRDefault="00D027E5" w:rsidP="00D02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7E5" w:rsidRPr="00F74537" w:rsidRDefault="00D027E5" w:rsidP="00F12C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7E5" w:rsidRPr="00A51529" w:rsidRDefault="00D027E5" w:rsidP="00F12C0C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52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2C0C" w:rsidRPr="00A51529" w:rsidRDefault="00F12C0C" w:rsidP="00F12C0C">
      <w:pPr>
        <w:pStyle w:val="af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7E5" w:rsidRPr="00A51529" w:rsidRDefault="00D027E5" w:rsidP="00F12C0C">
      <w:pPr>
        <w:pStyle w:val="af4"/>
        <w:numPr>
          <w:ilvl w:val="1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529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027E5" w:rsidRPr="00A51529" w:rsidRDefault="00D027E5" w:rsidP="00D02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F12C0C" w:rsidP="009819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51529">
        <w:rPr>
          <w:rFonts w:ascii="Times New Roman" w:hAnsi="Times New Roman"/>
          <w:sz w:val="24"/>
          <w:szCs w:val="24"/>
        </w:rPr>
        <w:t xml:space="preserve"> </w:t>
      </w:r>
      <w:r w:rsidR="00D027E5" w:rsidRPr="00A51529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027E5" w:rsidRPr="00A51529">
        <w:rPr>
          <w:rFonts w:ascii="Times New Roman" w:hAnsi="Times New Roman"/>
          <w:color w:val="000000"/>
          <w:sz w:val="24"/>
          <w:szCs w:val="24"/>
        </w:rPr>
        <w:t xml:space="preserve">предоставления муниципальной </w:t>
      </w:r>
      <w:r w:rsidR="00D027E5" w:rsidRPr="00A51529">
        <w:rPr>
          <w:rFonts w:ascii="Times New Roman" w:hAnsi="Times New Roman"/>
          <w:sz w:val="24"/>
          <w:szCs w:val="24"/>
        </w:rPr>
        <w:t>услуги «Выдача градостроительных планов земельных участков» (да</w:t>
      </w:r>
      <w:r w:rsidR="00A51529">
        <w:rPr>
          <w:rFonts w:ascii="Times New Roman" w:hAnsi="Times New Roman"/>
          <w:sz w:val="24"/>
          <w:szCs w:val="24"/>
        </w:rPr>
        <w:t xml:space="preserve">лее, соответственно,-                 </w:t>
      </w:r>
      <w:r w:rsidR="00D027E5" w:rsidRPr="00A51529">
        <w:rPr>
          <w:rFonts w:ascii="Times New Roman" w:hAnsi="Times New Roman"/>
          <w:sz w:val="24"/>
          <w:szCs w:val="24"/>
        </w:rPr>
        <w:t xml:space="preserve">Административный регламент, муниципальная услуга) разработан в целях повышения качества предоставления муниципальной услуги </w:t>
      </w:r>
      <w:r w:rsidR="00D027E5" w:rsidRPr="00A51529">
        <w:rPr>
          <w:rFonts w:ascii="Times New Roman" w:hAnsi="Times New Roman"/>
          <w:bCs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="00D027E5" w:rsidRPr="00A51529">
        <w:rPr>
          <w:rFonts w:ascii="Times New Roman" w:hAnsi="Times New Roman"/>
          <w:sz w:val="24"/>
          <w:szCs w:val="24"/>
        </w:rPr>
        <w:t>.</w:t>
      </w:r>
    </w:p>
    <w:p w:rsidR="00D027E5" w:rsidRPr="00A51529" w:rsidRDefault="00D027E5" w:rsidP="00D027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F12C0C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529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D027E5" w:rsidRPr="00A51529" w:rsidRDefault="00D027E5" w:rsidP="00D027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D02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29">
        <w:rPr>
          <w:rFonts w:ascii="Times New Roman" w:hAnsi="Times New Roman" w:cs="Times New Roman"/>
          <w:sz w:val="24"/>
          <w:szCs w:val="24"/>
        </w:rPr>
        <w:t>2.</w:t>
      </w:r>
      <w:r w:rsidR="00F12C0C" w:rsidRPr="00A51529">
        <w:rPr>
          <w:rFonts w:ascii="Times New Roman" w:hAnsi="Times New Roman" w:cs="Times New Roman"/>
          <w:sz w:val="24"/>
          <w:szCs w:val="24"/>
        </w:rPr>
        <w:t xml:space="preserve">1 </w:t>
      </w:r>
      <w:r w:rsidRPr="00A51529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A515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услуги </w:t>
      </w:r>
      <w:r w:rsidRPr="00A5152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515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физическое или юридическое лицо, </w:t>
      </w:r>
      <w:r w:rsidRPr="00A51529">
        <w:rPr>
          <w:rFonts w:ascii="Times New Roman" w:hAnsi="Times New Roman" w:cs="Times New Roman"/>
          <w:sz w:val="24"/>
          <w:szCs w:val="24"/>
        </w:rPr>
        <w:t xml:space="preserve">заинтересованное в получении градостроительного плана земельного участка, расположенного на территории </w:t>
      </w:r>
      <w:proofErr w:type="spellStart"/>
      <w:r w:rsidR="00CC2E97" w:rsidRPr="00A51529">
        <w:rPr>
          <w:rFonts w:ascii="Times New Roman" w:hAnsi="Times New Roman" w:cs="Times New Roman"/>
          <w:sz w:val="24"/>
          <w:szCs w:val="24"/>
        </w:rPr>
        <w:t>Высоковского</w:t>
      </w:r>
      <w:proofErr w:type="spellEnd"/>
      <w:r w:rsidR="00CC2E97" w:rsidRPr="00A51529">
        <w:rPr>
          <w:rFonts w:ascii="Times New Roman" w:hAnsi="Times New Roman" w:cs="Times New Roman"/>
          <w:sz w:val="24"/>
          <w:szCs w:val="24"/>
        </w:rPr>
        <w:t xml:space="preserve"> </w:t>
      </w:r>
      <w:r w:rsidR="00A54A46" w:rsidRPr="00A515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51529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Pr="00A51529">
        <w:rPr>
          <w:rFonts w:ascii="Times New Roman" w:hAnsi="Times New Roman" w:cs="Times New Roman"/>
          <w:sz w:val="24"/>
          <w:szCs w:val="24"/>
        </w:rPr>
        <w:t xml:space="preserve"> района, в виде отдельного документа (далее – заявители).</w:t>
      </w:r>
    </w:p>
    <w:p w:rsidR="00D027E5" w:rsidRPr="00A51529" w:rsidRDefault="00F12C0C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proofErr w:type="gram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т имени заявителей – физических лиц могут действовать их представители в силу полномочий, оговоренных в доверенности, удостоверенной в установленном порядке в соответствии с законодательством Российской Федерации.</w:t>
      </w:r>
    </w:p>
    <w:p w:rsidR="00D027E5" w:rsidRPr="00A51529" w:rsidRDefault="00D027E5" w:rsidP="00D02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D027E5" w:rsidRPr="00A51529" w:rsidRDefault="00D027E5" w:rsidP="00F1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D027E5" w:rsidP="00F12C0C">
      <w:pPr>
        <w:pStyle w:val="af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529">
        <w:rPr>
          <w:rFonts w:ascii="Times New Roman" w:hAnsi="Times New Roman"/>
          <w:b/>
          <w:sz w:val="24"/>
          <w:szCs w:val="24"/>
        </w:rPr>
        <w:t xml:space="preserve">Требования к порядку </w:t>
      </w:r>
      <w:r w:rsidR="00F12C0C" w:rsidRPr="00A51529">
        <w:rPr>
          <w:rFonts w:ascii="Times New Roman" w:hAnsi="Times New Roman"/>
          <w:b/>
          <w:sz w:val="24"/>
          <w:szCs w:val="24"/>
        </w:rPr>
        <w:t xml:space="preserve">информирования о предоставлении </w:t>
      </w:r>
      <w:r w:rsidRPr="00A51529">
        <w:rPr>
          <w:rFonts w:ascii="Times New Roman" w:hAnsi="Times New Roman"/>
          <w:b/>
          <w:sz w:val="24"/>
          <w:szCs w:val="24"/>
        </w:rPr>
        <w:t>муниципальной услуги</w:t>
      </w:r>
      <w:r w:rsidR="00A54A46" w:rsidRPr="00A51529">
        <w:rPr>
          <w:rFonts w:ascii="Times New Roman" w:hAnsi="Times New Roman"/>
          <w:b/>
          <w:sz w:val="24"/>
          <w:szCs w:val="24"/>
        </w:rPr>
        <w:t xml:space="preserve"> 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empus Sans ITC" w:eastAsia="Times New Roman" w:hAnsi="Tempus Sans ITC"/>
          <w:sz w:val="24"/>
          <w:szCs w:val="24"/>
          <w:lang w:eastAsia="ru-RU"/>
        </w:rPr>
      </w:pPr>
    </w:p>
    <w:p w:rsidR="00D027E5" w:rsidRPr="00A51529" w:rsidRDefault="00F12C0C" w:rsidP="003F2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1529">
        <w:rPr>
          <w:rFonts w:ascii="Times New Roman" w:hAnsi="Times New Roman"/>
          <w:sz w:val="24"/>
          <w:szCs w:val="24"/>
        </w:rPr>
        <w:t xml:space="preserve">3.1 </w:t>
      </w:r>
      <w:r w:rsidR="00D027E5" w:rsidRPr="00A51529">
        <w:rPr>
          <w:rFonts w:ascii="Times New Roman" w:hAnsi="Times New Roman"/>
          <w:sz w:val="24"/>
          <w:szCs w:val="24"/>
        </w:rPr>
        <w:t xml:space="preserve"> Информацию о порядке предоставления муниципальной услуги можно получить в</w:t>
      </w:r>
      <w:r w:rsidR="00D027E5" w:rsidRPr="00A51529">
        <w:rPr>
          <w:rFonts w:ascii="Tempus Sans ITC" w:hAnsi="Tempus Sans ITC"/>
          <w:sz w:val="24"/>
          <w:szCs w:val="24"/>
        </w:rPr>
        <w:t xml:space="preserve">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CC2E97" w:rsidRPr="00A51529">
        <w:rPr>
          <w:rFonts w:ascii="Times New Roman" w:hAnsi="Times New Roman"/>
          <w:sz w:val="24"/>
          <w:szCs w:val="24"/>
        </w:rPr>
        <w:t>Высоковского</w:t>
      </w:r>
      <w:proofErr w:type="spellEnd"/>
      <w:r w:rsidR="00A54A46" w:rsidRPr="00A5152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Торжокского</w:t>
      </w:r>
      <w:proofErr w:type="spell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(далее – Уполномоченный орган),</w:t>
      </w:r>
      <w:r w:rsidR="00D027E5" w:rsidRPr="00A51529">
        <w:rPr>
          <w:rFonts w:ascii="Tempus Sans ITC" w:hAnsi="Tempus Sans ITC"/>
          <w:sz w:val="24"/>
          <w:szCs w:val="24"/>
        </w:rPr>
        <w:t xml:space="preserve"> </w:t>
      </w:r>
      <w:r w:rsidR="00D027E5" w:rsidRPr="00A51529">
        <w:rPr>
          <w:rFonts w:ascii="Times New Roman" w:hAnsi="Times New Roman"/>
          <w:sz w:val="24"/>
          <w:szCs w:val="24"/>
        </w:rPr>
        <w:t>на</w:t>
      </w:r>
      <w:r w:rsidR="00D027E5" w:rsidRPr="00A51529">
        <w:rPr>
          <w:rFonts w:ascii="Tempus Sans ITC" w:hAnsi="Tempus Sans ITC"/>
          <w:sz w:val="24"/>
          <w:szCs w:val="24"/>
        </w:rPr>
        <w:t xml:space="preserve"> </w:t>
      </w:r>
      <w:r w:rsidR="00D027E5" w:rsidRPr="00A51529">
        <w:rPr>
          <w:rFonts w:ascii="Times New Roman" w:hAnsi="Times New Roman"/>
          <w:sz w:val="24"/>
          <w:szCs w:val="24"/>
        </w:rPr>
        <w:t>сайте</w:t>
      </w:r>
      <w:r w:rsidR="00D027E5" w:rsidRPr="00A51529">
        <w:rPr>
          <w:rFonts w:ascii="Tempus Sans ITC" w:hAnsi="Tempus Sans ITC"/>
          <w:sz w:val="24"/>
          <w:szCs w:val="24"/>
        </w:rPr>
        <w:t xml:space="preserve"> </w:t>
      </w:r>
      <w:r w:rsidR="00D027E5" w:rsidRPr="00A5152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C2E97" w:rsidRPr="00A51529">
        <w:rPr>
          <w:rFonts w:ascii="Times New Roman" w:hAnsi="Times New Roman"/>
          <w:sz w:val="24"/>
          <w:szCs w:val="24"/>
        </w:rPr>
        <w:t>Высоковского</w:t>
      </w:r>
      <w:proofErr w:type="spellEnd"/>
      <w:r w:rsidR="00A54A46" w:rsidRPr="00A5152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027E5" w:rsidRPr="00A51529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="00D027E5" w:rsidRPr="00A51529">
        <w:rPr>
          <w:rFonts w:ascii="Times New Roman" w:hAnsi="Times New Roman"/>
          <w:sz w:val="24"/>
          <w:szCs w:val="24"/>
        </w:rPr>
        <w:t xml:space="preserve"> района</w:t>
      </w:r>
      <w:r w:rsidR="00D027E5" w:rsidRPr="00A51529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информационно-телекоммуникационной сети Интернет (далее – сайт</w:t>
      </w:r>
      <w:r w:rsidR="00D027E5" w:rsidRPr="00A51529">
        <w:rPr>
          <w:sz w:val="24"/>
          <w:szCs w:val="24"/>
        </w:rPr>
        <w:t xml:space="preserve">): 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http://torzhokadm.ru/</w:t>
      </w:r>
      <w:r w:rsidR="00D027E5" w:rsidRPr="00A51529">
        <w:rPr>
          <w:rFonts w:ascii="Times New Roman" w:hAnsi="Times New Roman"/>
          <w:sz w:val="24"/>
          <w:szCs w:val="24"/>
        </w:rPr>
        <w:t xml:space="preserve">, </w:t>
      </w:r>
      <w:r w:rsidR="00D027E5" w:rsidRPr="00A51529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федеральной государственной информационной системы «Единый портал государственных и муниципальных услуг (функций)» </w:t>
      </w:r>
      <w:r w:rsidR="00F74919" w:rsidRPr="00A51529">
        <w:rPr>
          <w:rFonts w:ascii="Times New Roman" w:eastAsia="Times New Roman" w:hAnsi="Times New Roman"/>
          <w:sz w:val="24"/>
          <w:szCs w:val="24"/>
          <w:lang w:eastAsia="ru-RU"/>
        </w:rPr>
        <w:t>(далее – Единый портал)</w:t>
      </w:r>
      <w:r w:rsidR="003F284E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F284E" w:rsidRPr="00A51529">
        <w:rPr>
          <w:rFonts w:ascii="Times New Roman" w:eastAsia="Times New Roman" w:hAnsi="Times New Roman"/>
          <w:sz w:val="24"/>
          <w:szCs w:val="24"/>
          <w:lang w:eastAsia="ru-RU"/>
        </w:rPr>
        <w:t>Торжокском</w:t>
      </w:r>
      <w:proofErr w:type="spellEnd"/>
      <w:r w:rsidR="003F284E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филиале государственного автономного учреждения </w:t>
      </w:r>
      <w:r w:rsidR="009358C2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Тверской </w:t>
      </w:r>
      <w:r w:rsidR="003F284E" w:rsidRPr="00A51529">
        <w:rPr>
          <w:rFonts w:ascii="Times New Roman" w:eastAsia="Times New Roman" w:hAnsi="Times New Roman"/>
          <w:sz w:val="24"/>
          <w:szCs w:val="24"/>
          <w:lang w:eastAsia="ru-RU"/>
        </w:rPr>
        <w:t>области «Многофункциональный</w:t>
      </w:r>
      <w:proofErr w:type="gramEnd"/>
      <w:r w:rsidR="003F284E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предоставления государственных и муниципальных услуг» (далее, соответственно, - филиал ГАУ «МФЦ», ГАУ «МФЦ»), Центре телефонного обслуживания населения на базе ГАУ «МФЦ» (далее – Центр телефонного обслуживания </w:t>
      </w:r>
      <w:r w:rsidR="003F284E" w:rsidRPr="00A515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населения), на сайте ГАУ «МФЦ» в информационно-телекоммуникационной сети Интернет (далее – сайт ГАУ «МФЦ»)</w:t>
      </w:r>
      <w:r w:rsidR="00F74919" w:rsidRPr="00A515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27E5" w:rsidRPr="00A51529">
        <w:rPr>
          <w:rFonts w:ascii="Times New Roman" w:hAnsi="Times New Roman"/>
          <w:i/>
          <w:sz w:val="24"/>
          <w:szCs w:val="24"/>
        </w:rPr>
        <w:t xml:space="preserve"> </w:t>
      </w:r>
    </w:p>
    <w:p w:rsidR="009358C2" w:rsidRPr="00A51529" w:rsidRDefault="00F12C0C" w:rsidP="009358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hAnsi="Times New Roman"/>
          <w:sz w:val="24"/>
          <w:szCs w:val="24"/>
        </w:rPr>
        <w:t xml:space="preserve">3.2 </w:t>
      </w:r>
      <w:r w:rsidR="009358C2" w:rsidRPr="00A51529">
        <w:rPr>
          <w:rFonts w:ascii="Times New Roman" w:hAnsi="Times New Roman"/>
          <w:sz w:val="24"/>
          <w:szCs w:val="24"/>
        </w:rPr>
        <w:t xml:space="preserve"> Сведения о месте нахождения, графике работы, контактных телефонах, адресах электронной почты Уполномоченного органа и филиала ГАУ «МФЦ», адресах</w:t>
      </w:r>
      <w:r w:rsidR="009358C2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сайта Уполномоченного органа и сайта ГАУ «МФЦ» указаны в приложении 1 к Административному регламенту.</w:t>
      </w:r>
    </w:p>
    <w:p w:rsidR="009358C2" w:rsidRPr="00A51529" w:rsidRDefault="00F12C0C" w:rsidP="009358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8C2" w:rsidRPr="00A515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9358C2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Уполномоченном органе,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Уполномоченного органа и филиала                     ГАУ «МФЦ». При обращении по телефону информацию можно получить в Центре телефонного обслуживания населения.</w:t>
      </w:r>
    </w:p>
    <w:p w:rsidR="009358C2" w:rsidRPr="00A51529" w:rsidRDefault="00F12C0C" w:rsidP="009358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3.4 </w:t>
      </w:r>
      <w:r w:rsidR="009358C2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Информирование осуществляется по следующим вопросам:</w:t>
      </w:r>
    </w:p>
    <w:p w:rsidR="009358C2" w:rsidRPr="00A51529" w:rsidRDefault="009358C2" w:rsidP="009358C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источники получения информации о порядке предоставления муниципальной услуги (включая телефоны Уполномоченного органа, филиала ГАУ «МФЦ», Центра телефонного обслуживания населения; адреса сайта</w:t>
      </w:r>
      <w:r w:rsidRPr="004375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hyperlink r:id="rId9" w:history="1">
        <w:r w:rsidRPr="004375BC">
          <w:rPr>
            <w:rStyle w:val="af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http://torzhokadm.ru/</w:t>
        </w:r>
      </w:hyperlink>
      <w:r w:rsidRPr="00A515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A54A46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сайта ГАУ «МФЦ»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и филиала ГАУ «МФЦ», адрес Единого портала https://www.gosuslugi.ru/);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пример заполнения заявления о предоставлении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г) сроки предоставления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) информация о безвозмездности предоставления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е) время и место приема заявителей;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ж)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) иные вопросы, имеющие отношение к порядку предоставления муниципальной услуги.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2330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8. Информирование ведется: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сотрудниками Уполномоченного органа  в соответствии с графиком работы Уполномоченного органа (приложение 1 </w:t>
      </w:r>
      <w:r w:rsidR="00C51A95" w:rsidRPr="00A51529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регламенту);</w:t>
      </w:r>
    </w:p>
    <w:p w:rsidR="00C51A95" w:rsidRPr="00A51529" w:rsidRDefault="00C51A95" w:rsidP="00C51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C51A95" w:rsidRPr="00A51529" w:rsidRDefault="00C51A95" w:rsidP="00C51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D027E5" w:rsidRPr="00A51529" w:rsidRDefault="00F12C0C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2329"/>
      <w:bookmarkEnd w:id="0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 Уполномоченного органа</w:t>
      </w:r>
      <w:r w:rsidR="00C51A95" w:rsidRPr="00A5152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A9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филиала ГАУ «МФЦ», Центра телефонного обслуживания населения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информирует заявителя по интересующим его вопросам, а также сообщает контактную информацию, указанную в приложении 1 к Административному регламенту.</w:t>
      </w:r>
    </w:p>
    <w:p w:rsidR="00D027E5" w:rsidRPr="00A51529" w:rsidRDefault="00F12C0C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2328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ри ответах на телефонные звонки сот</w:t>
      </w:r>
      <w:r w:rsidR="00772E31" w:rsidRPr="00A51529">
        <w:rPr>
          <w:rFonts w:ascii="Times New Roman" w:eastAsia="Times New Roman" w:hAnsi="Times New Roman"/>
          <w:sz w:val="24"/>
          <w:szCs w:val="24"/>
          <w:lang w:eastAsia="ru-RU"/>
        </w:rPr>
        <w:t>рудники Уполномоченного органа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>, филиала ГАУ «МФЦ», Центра телефонного обслуживания населения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подробно и в вежливой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2327"/>
      <w:bookmarkEnd w:id="2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D027E5" w:rsidRPr="00A51529" w:rsidRDefault="00F12C0C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2326"/>
      <w:bookmarkEnd w:id="3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заявителя, указанному в запросе, в срок, не превышающий 5 рабочих дней со дня регистрации письменного запроса в Уполномочен</w:t>
      </w:r>
      <w:r w:rsidR="00772E31" w:rsidRPr="00A51529">
        <w:rPr>
          <w:rFonts w:ascii="Times New Roman" w:eastAsia="Times New Roman" w:hAnsi="Times New Roman"/>
          <w:sz w:val="24"/>
          <w:szCs w:val="24"/>
          <w:lang w:eastAsia="ru-RU"/>
        </w:rPr>
        <w:t>ном органе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филиале ГАУ «МФЦ»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7E5" w:rsidRPr="00A51529" w:rsidRDefault="00F12C0C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2325"/>
      <w:bookmarkEnd w:id="4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3.8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</w:t>
      </w:r>
      <w:r w:rsidR="00772E31" w:rsidRPr="00A51529">
        <w:rPr>
          <w:rFonts w:ascii="Times New Roman" w:eastAsia="Times New Roman" w:hAnsi="Times New Roman"/>
          <w:sz w:val="24"/>
          <w:szCs w:val="24"/>
          <w:lang w:eastAsia="ru-RU"/>
        </w:rPr>
        <w:t>полномоченном органе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филиале ГАУ «МФЦ»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7E5" w:rsidRPr="00A51529" w:rsidRDefault="00F12C0C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2321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ри информировании по вопросам предоставления муниципальной услуги на Едином портале</w:t>
      </w:r>
      <w:hyperlink r:id="rId10" w:history="1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органе.</w:t>
      </w:r>
    </w:p>
    <w:bookmarkEnd w:id="6"/>
    <w:p w:rsidR="00D027E5" w:rsidRPr="00A51529" w:rsidRDefault="00F12C0C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3.10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руководителем Уполномоченного органа, ответ, направляемый в электронном виде -  электронной подписью руководителя Уполномоченного органа.</w:t>
      </w:r>
    </w:p>
    <w:p w:rsidR="00D027E5" w:rsidRPr="00A51529" w:rsidRDefault="00F12C0C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2324"/>
      <w:bookmarkEnd w:id="5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3.11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а информационных стендах в</w:t>
      </w:r>
      <w:r w:rsidR="00772E31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Уполномоченном органе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, филиале </w:t>
      </w:r>
      <w:r w:rsidR="00471FE5">
        <w:rPr>
          <w:rFonts w:ascii="Times New Roman" w:eastAsia="Times New Roman" w:hAnsi="Times New Roman"/>
          <w:sz w:val="24"/>
          <w:szCs w:val="24"/>
          <w:lang w:eastAsia="ru-RU"/>
        </w:rPr>
        <w:t>ГАУ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«МФЦ»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следующая информация:</w:t>
      </w:r>
    </w:p>
    <w:bookmarkEnd w:id="7"/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образец оформления заявления о предоставлении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сроки предоставления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время приема документов, необходимых для предоставления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г) порядок получения консультаций и записи на прием к должностным лицам Уполномоче</w:t>
      </w:r>
      <w:r w:rsidR="00772E31" w:rsidRPr="00A51529">
        <w:rPr>
          <w:rFonts w:ascii="Times New Roman" w:eastAsia="Times New Roman" w:hAnsi="Times New Roman"/>
          <w:sz w:val="24"/>
          <w:szCs w:val="24"/>
          <w:lang w:eastAsia="ru-RU"/>
        </w:rPr>
        <w:t>нного органа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(филиала ГАУ «МФЦ»)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е) сведения о безвозмездности предоставления муниципальной услуги.</w:t>
      </w:r>
    </w:p>
    <w:p w:rsidR="00D027E5" w:rsidRPr="004375BC" w:rsidRDefault="00F12C0C" w:rsidP="00772E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3.12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Бланки заявлений о предоставлении муниципальной услуги заявители могут получить непосредственно у сотрудников Уполномоченного ор</w:t>
      </w:r>
      <w:r w:rsidR="00772E31" w:rsidRPr="00A51529">
        <w:rPr>
          <w:rFonts w:ascii="Times New Roman" w:eastAsia="Times New Roman" w:hAnsi="Times New Roman"/>
          <w:sz w:val="24"/>
          <w:szCs w:val="24"/>
          <w:lang w:eastAsia="ru-RU"/>
        </w:rPr>
        <w:t>гана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, филиала ГАУ «МФЦ»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электронном виде на сайте </w:t>
      </w:r>
      <w:hyperlink r:id="rId11" w:history="1">
        <w:r w:rsidR="00772E31" w:rsidRPr="004375BC">
          <w:rPr>
            <w:rStyle w:val="af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http://torzhokadm.ru/</w:t>
        </w:r>
      </w:hyperlink>
      <w:r w:rsidR="00D027E5" w:rsidRPr="004375BC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Едином портале.</w:t>
      </w:r>
    </w:p>
    <w:p w:rsidR="00D027E5" w:rsidRPr="00A51529" w:rsidRDefault="00F12C0C" w:rsidP="00772E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BC">
        <w:rPr>
          <w:rFonts w:ascii="Times New Roman" w:eastAsia="Times New Roman" w:hAnsi="Times New Roman"/>
          <w:sz w:val="24"/>
          <w:szCs w:val="24"/>
          <w:lang w:eastAsia="ru-RU"/>
        </w:rPr>
        <w:t>3.13</w:t>
      </w:r>
      <w:proofErr w:type="gramStart"/>
      <w:r w:rsidRPr="004375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E31" w:rsidRPr="004375BC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="00772E31" w:rsidRPr="004375BC">
        <w:rPr>
          <w:rFonts w:ascii="Times New Roman" w:eastAsia="Times New Roman" w:hAnsi="Times New Roman"/>
          <w:sz w:val="24"/>
          <w:szCs w:val="24"/>
          <w:lang w:eastAsia="ru-RU"/>
        </w:rPr>
        <w:t xml:space="preserve">а сайте </w:t>
      </w:r>
      <w:hyperlink r:id="rId12" w:history="1">
        <w:r w:rsidR="00772E31" w:rsidRPr="004375BC">
          <w:rPr>
            <w:rStyle w:val="af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http://torzhokadm.ru/</w:t>
        </w:r>
      </w:hyperlink>
      <w:r w:rsidR="00665938" w:rsidRPr="004375BC">
        <w:rPr>
          <w:rStyle w:val="af"/>
          <w:rFonts w:ascii="Times New Roman" w:eastAsia="Times New Roman" w:hAnsi="Times New Roman"/>
          <w:color w:val="auto"/>
          <w:sz w:val="24"/>
          <w:szCs w:val="24"/>
          <w:lang w:eastAsia="ru-RU"/>
        </w:rPr>
        <w:t>,</w:t>
      </w:r>
      <w:r w:rsidR="00665938" w:rsidRPr="00A51529">
        <w:rPr>
          <w:rStyle w:val="af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ГАУ «МФЦ»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следующая информация: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полный текст Административного регламента;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образец оформления заявления о предоставлении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форма заявления о предоставлении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г) сроки предоставления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) ответы на часто задаваемые вопросы;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е) схема проезда до Уполномоч</w:t>
      </w:r>
      <w:r w:rsidR="00772E31" w:rsidRPr="00A51529">
        <w:rPr>
          <w:rFonts w:ascii="Times New Roman" w:eastAsia="Times New Roman" w:hAnsi="Times New Roman"/>
          <w:sz w:val="24"/>
          <w:szCs w:val="24"/>
          <w:lang w:eastAsia="ru-RU"/>
        </w:rPr>
        <w:t>енного органа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>, филиала ГАУ «МФЦ»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ж) режим работы сотр</w:t>
      </w:r>
      <w:r w:rsidR="00772E31" w:rsidRPr="00A51529">
        <w:rPr>
          <w:rFonts w:ascii="Times New Roman" w:eastAsia="Times New Roman" w:hAnsi="Times New Roman"/>
          <w:sz w:val="24"/>
          <w:szCs w:val="24"/>
          <w:lang w:eastAsia="ru-RU"/>
        </w:rPr>
        <w:t>удников Уполномоченного органа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>, филиала ГАУ «МФЦ»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) порядок записи на прием к должностным лицам Уполномоченного органа;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и) сведения об отсутствии платы за предоставление муниципальной услуги.</w:t>
      </w:r>
    </w:p>
    <w:p w:rsidR="00D027E5" w:rsidRPr="00A51529" w:rsidRDefault="009B1C7E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3.14</w:t>
      </w:r>
      <w:proofErr w:type="gram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а Едином портале размещается следующая информация: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полное и краткое наименование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полное и краткое наименование Уполномоченного органа;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наименования регулирующих предоставление муниципальной услуги нормативных правовых актов с указанием их реквизитов;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г) наименование Административного регламента с указанием реквизитов утвердившего его нормативного правового акта;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) сведения об информировании по вопросам предоставления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е) категории заявителей, которым предоставляется муниципальная услуга;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ж) требования к местам предоставления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) максимально допустимые сроки предоставления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и) образец оформления заявления о предоставлении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к) форма заявления о предоставлении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л) сведения о безвозмездности предоставления муниципальной услуги;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м) информация об административных процедурах, подлежащих выполнению Уполномоче</w:t>
      </w:r>
      <w:r w:rsidR="00772E31" w:rsidRPr="00A51529">
        <w:rPr>
          <w:rFonts w:ascii="Times New Roman" w:eastAsia="Times New Roman" w:hAnsi="Times New Roman"/>
          <w:sz w:val="24"/>
          <w:szCs w:val="24"/>
          <w:lang w:eastAsia="ru-RU"/>
        </w:rPr>
        <w:t>нным органом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>, филиалом ГАУ «МФЦ»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предоставлении муниципальной услуги, в том числе информация о максимальной длительности административных процедур;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) сведения о способах и формах обжалования решений и действий (бездействия) Уполномоченного органа, его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о) текст Административного регламента;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) сведения о дате вступления в силу Административного регламента;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D027E5" w:rsidRPr="00A51529" w:rsidRDefault="00D027E5" w:rsidP="00D02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с)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D027E5" w:rsidRPr="00A51529" w:rsidRDefault="00D027E5" w:rsidP="00772E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т) дата прекращения действия Административного регламента (признания его 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утратившим</w:t>
      </w:r>
      <w:proofErr w:type="gram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силу).</w:t>
      </w:r>
      <w:bookmarkEnd w:id="1"/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D027E5" w:rsidP="00F12C0C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529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D027E5" w:rsidRPr="00A51529" w:rsidRDefault="00D027E5" w:rsidP="00F1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F12C0C" w:rsidP="00F1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9819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муниципальной услуги – «Выдача градостроительных планов земельных участков».</w:t>
      </w:r>
    </w:p>
    <w:p w:rsidR="00F12C0C" w:rsidRPr="00A51529" w:rsidRDefault="00F12C0C" w:rsidP="00F12C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F12C0C" w:rsidP="00F12C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 местного самоуправления муниципального образования Тверской области, предоставляющего муниципальную услугу</w:t>
      </w:r>
    </w:p>
    <w:p w:rsidR="00D027E5" w:rsidRPr="00A51529" w:rsidRDefault="00D027E5" w:rsidP="00D027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A46" w:rsidRPr="00A51529" w:rsidRDefault="00F12C0C" w:rsidP="00F12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4.2.1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Муниципальная услуга предоставляется Уполномоченным органом. </w:t>
      </w:r>
    </w:p>
    <w:p w:rsidR="00665938" w:rsidRPr="00A51529" w:rsidRDefault="00F12C0C" w:rsidP="00F12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4.2.2   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Информирование по вопросам предоставления муниципальной услуги, прием заявлений о предоставлении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D027E5" w:rsidRPr="00A51529" w:rsidRDefault="00F12C0C" w:rsidP="00F12C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2317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4.2.3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8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ри предоставлении муниципальной услуги Уполно</w:t>
      </w:r>
      <w:r w:rsidR="007C1CF2" w:rsidRPr="00A51529">
        <w:rPr>
          <w:rFonts w:ascii="Times New Roman" w:eastAsia="Times New Roman" w:hAnsi="Times New Roman"/>
          <w:sz w:val="24"/>
          <w:szCs w:val="24"/>
          <w:lang w:eastAsia="ru-RU"/>
        </w:rPr>
        <w:t>моченный орган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>, филиал ГАУ «МФЦ»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</w:t>
      </w:r>
      <w:proofErr w:type="gram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утвержденный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 правовым актом представительного органа местного самоуправления.</w:t>
      </w:r>
    </w:p>
    <w:p w:rsidR="009819E5" w:rsidRPr="00A51529" w:rsidRDefault="009819E5" w:rsidP="00F12C0C">
      <w:pPr>
        <w:keepNext/>
        <w:suppressAutoHyphen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19E5" w:rsidRPr="00A51529" w:rsidRDefault="00F12C0C" w:rsidP="00A54A46">
      <w:pPr>
        <w:keepNext/>
        <w:suppressAutoHyphen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 </w:t>
      </w:r>
      <w:r w:rsidR="00D027E5" w:rsidRPr="00A51529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Результат предоставления муниципальной услуги</w:t>
      </w:r>
    </w:p>
    <w:p w:rsidR="00A54A46" w:rsidRPr="00A51529" w:rsidRDefault="00A54A46" w:rsidP="00A54A46">
      <w:pPr>
        <w:keepNext/>
        <w:suppressAutoHyphen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</w:p>
    <w:p w:rsidR="00D027E5" w:rsidRPr="00A51529" w:rsidRDefault="00D027E5" w:rsidP="009819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 предоставление заявителю утвержденного Уполномоченным органом градостроительного плана земельного участка (далее – градостроительный план).</w:t>
      </w:r>
    </w:p>
    <w:p w:rsidR="00D027E5" w:rsidRPr="00A51529" w:rsidRDefault="00D027E5" w:rsidP="00D027E5">
      <w:pPr>
        <w:widowControl w:val="0"/>
        <w:tabs>
          <w:tab w:val="center" w:pos="5012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</w:p>
    <w:p w:rsidR="00D027E5" w:rsidRPr="00A51529" w:rsidRDefault="009819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4.4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7C1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Общий срок предоставления муниципальной услуги не может превышать 30 календарных дней со дня поступления заявления о выдаче градостроительного плана в Уполномоч</w:t>
      </w:r>
      <w:r w:rsidR="007C1CF2" w:rsidRPr="00A51529">
        <w:rPr>
          <w:rFonts w:ascii="Times New Roman" w:eastAsia="Times New Roman" w:hAnsi="Times New Roman"/>
          <w:sz w:val="24"/>
          <w:szCs w:val="24"/>
          <w:lang w:eastAsia="ru-RU"/>
        </w:rPr>
        <w:t>енный орган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филиал ГАУ «МФЦ»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D027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9819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4.5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Условия, порядок и срок приостановления </w:t>
      </w: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приостановления предоставления муниципальной услуги законодательством не предусмотрена.</w:t>
      </w:r>
    </w:p>
    <w:p w:rsidR="00D027E5" w:rsidRPr="00A51529" w:rsidRDefault="00D027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9819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4.6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выдачи (направления) докуме</w:t>
      </w: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нтов, являющихся результатом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D027E5" w:rsidRPr="00A51529" w:rsidRDefault="00D027E5" w:rsidP="00D027E5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981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заявителю градостроительного плана не может превышать 30 календарных  дней со дня поступления заявления о выдаче градостроительного плана в Уполномоч</w:t>
      </w:r>
      <w:r w:rsidR="007C1CF2" w:rsidRPr="00A51529">
        <w:rPr>
          <w:rFonts w:ascii="Times New Roman" w:eastAsia="Times New Roman" w:hAnsi="Times New Roman"/>
          <w:sz w:val="24"/>
          <w:szCs w:val="24"/>
          <w:lang w:eastAsia="ru-RU"/>
        </w:rPr>
        <w:t>енный орган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филиал ГАУ «МФЦ»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19E5" w:rsidRPr="00A51529" w:rsidRDefault="009819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9819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4.7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нормативных правовых</w:t>
      </w: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актов, регулирующих отношения,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возникающие в связи с предоставлением муниципальной услуги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D027E5" w:rsidP="009819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муниципальной услуги осуществляется в соответствии 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Градостроительным кодексом Российской Федерации;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A51529">
        <w:rPr>
          <w:sz w:val="24"/>
          <w:szCs w:val="24"/>
        </w:rPr>
        <w:t xml:space="preserve">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Федеральным законом от 06.04.2011 № 63-ФЗ «Об электронной подписи»;</w:t>
      </w:r>
    </w:p>
    <w:p w:rsidR="009819E5" w:rsidRPr="00A51529" w:rsidRDefault="00D027E5" w:rsidP="00EF3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приказом Министерства регионального развития Российской Федерации от 10.05.2011 № 207 «Об утверждении формы градостроительного плана земельного участка» (далее - </w:t>
      </w:r>
      <w:r w:rsidRPr="00A5152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51529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A51529">
        <w:rPr>
          <w:rFonts w:ascii="Times New Roman" w:hAnsi="Times New Roman"/>
          <w:sz w:val="24"/>
          <w:szCs w:val="24"/>
        </w:rPr>
        <w:t xml:space="preserve"> РФ № 207)</w:t>
      </w:r>
      <w:r w:rsidR="007C1CF2" w:rsidRPr="00A515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7E5" w:rsidRPr="00A51529" w:rsidRDefault="00D027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9819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4.8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в соответствии с нормативными</w:t>
      </w: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правовыми актами для предоставления муниципальной услуги и услуг, </w:t>
      </w:r>
    </w:p>
    <w:p w:rsidR="00D027E5" w:rsidRPr="00A51529" w:rsidRDefault="00D027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которые являются необходимыми и обязательными для предоставления муниципальной услуги, подлежащих представлению заявителем</w:t>
      </w:r>
      <w:proofErr w:type="gramEnd"/>
    </w:p>
    <w:p w:rsidR="00D027E5" w:rsidRPr="00A51529" w:rsidRDefault="00D027E5" w:rsidP="00981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9819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4.8.1</w:t>
      </w:r>
      <w:proofErr w:type="gram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ля получения муниципальной услуги заявитель должен представить заявление в свободной форме о выдаче градостроительного плана (далее – заявление) в Уполномоч</w:t>
      </w:r>
      <w:r w:rsidR="007C1CF2" w:rsidRPr="00A51529">
        <w:rPr>
          <w:rFonts w:ascii="Times New Roman" w:eastAsia="Times New Roman" w:hAnsi="Times New Roman"/>
          <w:sz w:val="24"/>
          <w:szCs w:val="24"/>
          <w:lang w:eastAsia="ru-RU"/>
        </w:rPr>
        <w:t>енный орган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филиал ГАУ «МФЦ»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. Примерная форма заявления приведена в приложении 2 к Административному регламенту.</w:t>
      </w:r>
    </w:p>
    <w:p w:rsidR="00D027E5" w:rsidRPr="00A51529" w:rsidRDefault="009819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4.8.2</w:t>
      </w:r>
      <w:proofErr w:type="gram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подачи заявления представителем заявителя, указанное лицо также представляет: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полномочия, в том числе: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Устава юридического лица, копию решения о назначении или об избрании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D027E5" w:rsidRPr="00A51529" w:rsidRDefault="009819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4.8.3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Заявители могут представить заявление непосредственно в Уполномочен</w:t>
      </w:r>
      <w:r w:rsidR="007C1CF2" w:rsidRPr="00A51529">
        <w:rPr>
          <w:rFonts w:ascii="Times New Roman" w:eastAsia="Times New Roman" w:hAnsi="Times New Roman"/>
          <w:sz w:val="24"/>
          <w:szCs w:val="24"/>
          <w:lang w:eastAsia="ru-RU"/>
        </w:rPr>
        <w:t>ный орган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направить в адрес Уполномоченно</w:t>
      </w:r>
      <w:r w:rsidR="007C1CF2" w:rsidRPr="00A51529">
        <w:rPr>
          <w:rFonts w:ascii="Times New Roman" w:eastAsia="Times New Roman" w:hAnsi="Times New Roman"/>
          <w:sz w:val="24"/>
          <w:szCs w:val="24"/>
          <w:lang w:eastAsia="ru-RU"/>
        </w:rPr>
        <w:t>го органа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заказным почтовым отправлением с уведомлением о вручении либо направить в Уполномоченный орган 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филиал  ГАУ «МФЦ»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электронного документа, заверенного электронной подписью, через Единый портал.</w:t>
      </w:r>
    </w:p>
    <w:p w:rsidR="00D027E5" w:rsidRPr="00A51529" w:rsidRDefault="009819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4.8.4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Заявления, подаваемые через Единый портал, заверяются: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электронной подписью заявителя – гражданина либо электронной подписью нотариуса.</w:t>
      </w:r>
    </w:p>
    <w:p w:rsidR="00D027E5" w:rsidRPr="00A51529" w:rsidRDefault="009819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4.8.5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</w:t>
      </w:r>
      <w:hyperlink r:id="rId13" w:history="1">
        <w:r w:rsidR="00D027E5" w:rsidRPr="00A51529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подписи</w:t>
        </w:r>
      </w:hyperlink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</w:r>
    </w:p>
    <w:p w:rsidR="00D027E5" w:rsidRPr="00A51529" w:rsidRDefault="00D027E5" w:rsidP="007C1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требованиях к совместимости, сертификату ключа подписи, обеспечению возможности подтверждения подлинности </w:t>
      </w:r>
      <w:hyperlink r:id="rId14" w:history="1">
        <w:r w:rsidRPr="00A51529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подписи</w:t>
        </w:r>
      </w:hyperlink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на </w:t>
      </w:r>
      <w:hyperlink r:id="rId15" w:history="1">
        <w:r w:rsidRPr="00A51529">
          <w:rPr>
            <w:rFonts w:ascii="Times New Roman" w:eastAsia="Times New Roman" w:hAnsi="Times New Roman"/>
            <w:sz w:val="24"/>
            <w:szCs w:val="24"/>
            <w:lang w:eastAsia="ru-RU"/>
          </w:rPr>
          <w:t>сайте</w:t>
        </w:r>
      </w:hyperlink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="007C1CF2" w:rsidRPr="004375BC">
          <w:rPr>
            <w:rStyle w:val="af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http://torzhokadm.ru/</w:t>
        </w:r>
      </w:hyperlink>
      <w:r w:rsidR="007C1CF2" w:rsidRPr="004375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5B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hyperlink r:id="rId17" w:history="1">
        <w:r w:rsidRPr="00A51529">
          <w:rPr>
            <w:rFonts w:ascii="Times New Roman" w:eastAsia="Times New Roman" w:hAnsi="Times New Roman"/>
            <w:sz w:val="24"/>
            <w:szCs w:val="24"/>
            <w:lang w:eastAsia="ru-RU"/>
          </w:rPr>
          <w:t>Едином портале</w:t>
        </w:r>
      </w:hyperlink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7E5" w:rsidRPr="00A51529" w:rsidRDefault="009819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4.8.6 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</w:t>
      </w:r>
      <w:r w:rsidR="007C1CF2" w:rsidRPr="00A51529">
        <w:rPr>
          <w:rFonts w:ascii="Times New Roman" w:eastAsia="Times New Roman" w:hAnsi="Times New Roman"/>
          <w:sz w:val="24"/>
          <w:szCs w:val="24"/>
          <w:lang w:eastAsia="ru-RU"/>
        </w:rPr>
        <w:t>моченный орган</w:t>
      </w:r>
      <w:r w:rsidR="00665938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, филиал ГАУ «МФЦ»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</w:t>
      </w:r>
      <w:proofErr w:type="gram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№ 210-ФЗ.</w:t>
      </w:r>
    </w:p>
    <w:p w:rsidR="00D027E5" w:rsidRPr="00A51529" w:rsidRDefault="00D027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9819E5" w:rsidP="009819E5">
      <w:pPr>
        <w:pStyle w:val="ConsPlusNormal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15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4.9 </w:t>
      </w:r>
      <w:r w:rsidR="00D027E5" w:rsidRPr="00A515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  <w:r w:rsidRPr="00A515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027E5" w:rsidRPr="00A51529">
        <w:rPr>
          <w:rFonts w:ascii="Times New Roman" w:hAnsi="Times New Roman" w:cs="Times New Roman"/>
          <w:b/>
          <w:bCs/>
          <w:iCs/>
          <w:sz w:val="24"/>
          <w:szCs w:val="24"/>
        </w:rPr>
        <w:t>с нормативными право</w:t>
      </w:r>
      <w:r w:rsidRPr="00A515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выми актами для предоставления </w:t>
      </w:r>
      <w:r w:rsidR="00D027E5" w:rsidRPr="00A51529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 отсутствуют.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9819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4.10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9819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4.11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оснований для отказа в предоставлении муниципальной услуги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Оснований для отказа в предоставлении муниципальной услуги законодательством не предусмотрено. 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5A3F" w:rsidRPr="00A51529" w:rsidRDefault="001B5A3F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9819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4.12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981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027E5" w:rsidRPr="00A51529" w:rsidRDefault="009819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4.13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осуществляется на безвозмездной основе.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D027E5" w:rsidP="00981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BE6915" w:rsidP="00BE6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4.14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Порядок, размер и основания взимания платы за предоставление  услуг, которые являются необходимыми и обязательными для предоставления  </w:t>
      </w:r>
    </w:p>
    <w:p w:rsidR="00D027E5" w:rsidRPr="00A51529" w:rsidRDefault="00D027E5" w:rsidP="00BE6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 услуги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D027E5" w:rsidP="00BE6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BE6915" w:rsidP="00BE69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4.15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 (заявления)</w:t>
      </w:r>
    </w:p>
    <w:p w:rsidR="00D027E5" w:rsidRPr="00A51529" w:rsidRDefault="00D027E5" w:rsidP="00BE69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муниципальной у</w:t>
      </w:r>
      <w:r w:rsidR="00BE691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слуги, услуги,  предоставляемой </w:t>
      </w: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организацией, участвующей в предоставлении муниципальной  услуги,  и  при получении результата предоставления таких  услуг</w:t>
      </w:r>
    </w:p>
    <w:p w:rsidR="00D027E5" w:rsidRPr="00A51529" w:rsidRDefault="00D027E5" w:rsidP="00BE69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dstrike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Максимальный срок ожидания в очереди при получении информации о порядке предоставления муниципальной услуги, подаче заявления и при получении документов, являющихся результатом предоставления муниципальной услуги, не должен превышать 15 минут.</w:t>
      </w:r>
    </w:p>
    <w:p w:rsidR="00D027E5" w:rsidRPr="00A51529" w:rsidRDefault="00D027E5" w:rsidP="00BE6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BE6915" w:rsidP="00BE69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4.16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и порядок регистрации запроса (заявления) о предоставлении </w:t>
      </w:r>
    </w:p>
    <w:p w:rsidR="00D027E5" w:rsidRPr="00A51529" w:rsidRDefault="00D027E5" w:rsidP="00BE6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услуги и услуги, </w:t>
      </w:r>
      <w:r w:rsidR="00BE691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предоставляемой организацией, </w:t>
      </w: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участвующей в  предоставлении муниципальной  услуги</w:t>
      </w:r>
    </w:p>
    <w:p w:rsidR="00D027E5" w:rsidRPr="00A51529" w:rsidRDefault="00D027E5" w:rsidP="00D027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BE691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4.16.1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подлежит обязательной регистрации в следующие сроки:</w:t>
      </w:r>
    </w:p>
    <w:p w:rsidR="00D027E5" w:rsidRPr="00A51529" w:rsidRDefault="00D027E5" w:rsidP="00B85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поданное заявителем непосредственно в Уполномоч</w:t>
      </w:r>
      <w:r w:rsidR="00B8570A" w:rsidRPr="00A51529">
        <w:rPr>
          <w:rFonts w:ascii="Times New Roman" w:eastAsia="Times New Roman" w:hAnsi="Times New Roman"/>
          <w:sz w:val="24"/>
          <w:szCs w:val="24"/>
          <w:lang w:eastAsia="ru-RU"/>
        </w:rPr>
        <w:t>енный орган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296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филиал ГАУ «МФЦ»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- в день обращения заявителя в его присутствии. Регистрация заявления в  Уполномоченном органе осуществ</w:t>
      </w:r>
      <w:r w:rsidR="00B8570A" w:rsidRPr="00A5152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A54A46" w:rsidRPr="00A51529">
        <w:rPr>
          <w:rFonts w:ascii="Times New Roman" w:eastAsia="Times New Roman" w:hAnsi="Times New Roman"/>
          <w:sz w:val="24"/>
          <w:szCs w:val="24"/>
          <w:lang w:eastAsia="ru-RU"/>
        </w:rPr>
        <w:t>яется специалистом администрации</w:t>
      </w:r>
      <w:r w:rsidR="00B8570A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2E97" w:rsidRPr="00A51529">
        <w:rPr>
          <w:rFonts w:ascii="Times New Roman" w:hAnsi="Times New Roman"/>
          <w:sz w:val="24"/>
          <w:szCs w:val="24"/>
        </w:rPr>
        <w:t>Высоковского</w:t>
      </w:r>
      <w:proofErr w:type="spellEnd"/>
      <w:r w:rsidR="00A54A46" w:rsidRPr="00A5152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8570A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8570A" w:rsidRPr="00A51529">
        <w:rPr>
          <w:rFonts w:ascii="Times New Roman" w:eastAsia="Times New Roman" w:hAnsi="Times New Roman"/>
          <w:sz w:val="24"/>
          <w:szCs w:val="24"/>
          <w:lang w:eastAsia="ru-RU"/>
        </w:rPr>
        <w:t>Торжокского</w:t>
      </w:r>
      <w:proofErr w:type="spellEnd"/>
      <w:r w:rsidR="00B8570A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(далее – сотрудник, ответственный за прием документов) в журнале регистрации входящей корреспонденции Уполномоче</w:t>
      </w:r>
      <w:r w:rsidR="00B8570A" w:rsidRPr="00A51529">
        <w:rPr>
          <w:rFonts w:ascii="Times New Roman" w:eastAsia="Times New Roman" w:hAnsi="Times New Roman"/>
          <w:sz w:val="24"/>
          <w:szCs w:val="24"/>
          <w:lang w:eastAsia="ru-RU"/>
        </w:rPr>
        <w:t>нного органа</w:t>
      </w:r>
      <w:r w:rsidR="002B1296" w:rsidRPr="00A51529">
        <w:rPr>
          <w:rFonts w:ascii="Times New Roman" w:eastAsia="Times New Roman" w:hAnsi="Times New Roman"/>
          <w:sz w:val="24"/>
          <w:szCs w:val="24"/>
          <w:lang w:eastAsia="ru-RU"/>
        </w:rPr>
        <w:t>, в филиале ГАУ «МФЦ» - главным специалистом филиала ГАУ «МФЦ» в автоматизированной информационной системе ГАУ «МФЦ» (далее – АИС МФЦ)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2280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поступившее на почтовый адрес Уполномоченн</w:t>
      </w:r>
      <w:r w:rsidR="00B8570A" w:rsidRPr="00A51529">
        <w:rPr>
          <w:rFonts w:ascii="Times New Roman" w:eastAsia="Times New Roman" w:hAnsi="Times New Roman"/>
          <w:sz w:val="24"/>
          <w:szCs w:val="24"/>
          <w:lang w:eastAsia="ru-RU"/>
        </w:rPr>
        <w:t>ого органа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296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филиала ГАУ «МФЦ»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- в день поступления в </w:t>
      </w:r>
      <w:r w:rsidR="00B8570A" w:rsidRPr="00A51529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2B1296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филиал  </w:t>
      </w:r>
      <w:r w:rsidR="00471FE5">
        <w:rPr>
          <w:rFonts w:ascii="Times New Roman" w:eastAsia="Times New Roman" w:hAnsi="Times New Roman"/>
          <w:sz w:val="24"/>
          <w:szCs w:val="24"/>
          <w:lang w:eastAsia="ru-RU"/>
        </w:rPr>
        <w:t>ГАУ «МФЦ».</w:t>
      </w:r>
      <w:r w:rsidR="002B1296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Регистрация заявления в Уполномоченном органе осуществляется </w:t>
      </w:r>
      <w:bookmarkStart w:id="10" w:name="sub_2279"/>
      <w:bookmarkEnd w:id="9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сотрудником, ответственным за прием документов, в журнале регистрации входящей корреспонденции Уполномоч</w:t>
      </w:r>
      <w:r w:rsidR="00B8570A" w:rsidRPr="00A51529">
        <w:rPr>
          <w:rFonts w:ascii="Times New Roman" w:eastAsia="Times New Roman" w:hAnsi="Times New Roman"/>
          <w:sz w:val="24"/>
          <w:szCs w:val="24"/>
          <w:lang w:eastAsia="ru-RU"/>
        </w:rPr>
        <w:t>енного органа</w:t>
      </w:r>
      <w:r w:rsidR="002B1296" w:rsidRPr="00A51529">
        <w:rPr>
          <w:rFonts w:ascii="Times New Roman" w:eastAsia="Times New Roman" w:hAnsi="Times New Roman"/>
          <w:sz w:val="24"/>
          <w:szCs w:val="24"/>
          <w:lang w:eastAsia="ru-RU"/>
        </w:rPr>
        <w:t>, в филиале ГАУ «МФЦ» - заведующим филиалом ГАУ «МФЦ» в журнале регистрации входящей документации филиала ГАУ «МФЦ»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поступившее</w:t>
      </w:r>
      <w:proofErr w:type="gram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документа в электронной форме через Единый портал – в день поступления в Уполномоченный орган. Регистрация заявления </w:t>
      </w:r>
      <w:bookmarkEnd w:id="10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сотрудником, ответственным за прием документов, в журнале регистрации электронных запросов, поступивших в Уполномоченный орган.</w:t>
      </w:r>
    </w:p>
    <w:p w:rsidR="00D027E5" w:rsidRPr="00A51529" w:rsidRDefault="00D027E5" w:rsidP="00D027E5">
      <w:pPr>
        <w:pStyle w:val="1"/>
        <w:spacing w:before="0" w:after="0"/>
        <w:rPr>
          <w:iCs/>
          <w:sz w:val="24"/>
          <w:szCs w:val="24"/>
        </w:rPr>
      </w:pPr>
    </w:p>
    <w:p w:rsidR="00D027E5" w:rsidRPr="00A51529" w:rsidRDefault="00D027E5" w:rsidP="00BE6915">
      <w:pPr>
        <w:pStyle w:val="1"/>
        <w:spacing w:before="0" w:after="0"/>
        <w:jc w:val="left"/>
        <w:rPr>
          <w:iCs/>
          <w:sz w:val="24"/>
          <w:szCs w:val="24"/>
        </w:rPr>
      </w:pPr>
    </w:p>
    <w:p w:rsidR="00D027E5" w:rsidRPr="00A51529" w:rsidRDefault="00BE6915" w:rsidP="00BE6915">
      <w:pPr>
        <w:pStyle w:val="1"/>
        <w:spacing w:before="0" w:after="0"/>
        <w:jc w:val="left"/>
        <w:rPr>
          <w:iCs/>
          <w:sz w:val="24"/>
          <w:szCs w:val="24"/>
        </w:rPr>
      </w:pPr>
      <w:r w:rsidRPr="00A51529">
        <w:rPr>
          <w:iCs/>
          <w:sz w:val="24"/>
          <w:szCs w:val="24"/>
        </w:rPr>
        <w:t xml:space="preserve">4.17 </w:t>
      </w:r>
      <w:r w:rsidR="00D027E5" w:rsidRPr="00A51529">
        <w:rPr>
          <w:iCs/>
          <w:sz w:val="24"/>
          <w:szCs w:val="24"/>
        </w:rPr>
        <w:t>Требования к помещен</w:t>
      </w:r>
      <w:r w:rsidRPr="00A51529">
        <w:rPr>
          <w:iCs/>
          <w:sz w:val="24"/>
          <w:szCs w:val="24"/>
        </w:rPr>
        <w:t xml:space="preserve">иям, в которых предоставляется </w:t>
      </w:r>
      <w:r w:rsidR="00D027E5" w:rsidRPr="00A51529">
        <w:rPr>
          <w:iCs/>
          <w:sz w:val="24"/>
          <w:szCs w:val="24"/>
        </w:rPr>
        <w:t xml:space="preserve">муниципальная услуга, </w:t>
      </w:r>
      <w:r w:rsidR="00D027E5" w:rsidRPr="00A51529">
        <w:rPr>
          <w:sz w:val="24"/>
          <w:szCs w:val="24"/>
        </w:rPr>
        <w:t>услуга предоставляем</w:t>
      </w:r>
      <w:r w:rsidRPr="00A51529">
        <w:rPr>
          <w:sz w:val="24"/>
          <w:szCs w:val="24"/>
        </w:rPr>
        <w:t xml:space="preserve">ая организацией,  участвующей в </w:t>
      </w:r>
      <w:r w:rsidR="00D027E5" w:rsidRPr="00A51529">
        <w:rPr>
          <w:sz w:val="24"/>
          <w:szCs w:val="24"/>
        </w:rPr>
        <w:t xml:space="preserve">предоставлении муниципальной  услуги, </w:t>
      </w:r>
      <w:r w:rsidRPr="00A51529">
        <w:rPr>
          <w:iCs/>
          <w:sz w:val="24"/>
          <w:szCs w:val="24"/>
        </w:rPr>
        <w:t xml:space="preserve"> к месту ожидания и приема </w:t>
      </w:r>
      <w:r w:rsidR="00D027E5" w:rsidRPr="00A51529">
        <w:rPr>
          <w:iCs/>
          <w:sz w:val="24"/>
          <w:szCs w:val="24"/>
        </w:rPr>
        <w:t>заявителей, размещению и офо</w:t>
      </w:r>
      <w:r w:rsidRPr="00A51529">
        <w:rPr>
          <w:iCs/>
          <w:sz w:val="24"/>
          <w:szCs w:val="24"/>
        </w:rPr>
        <w:t xml:space="preserve">рмлению визуальной, текстовой и </w:t>
      </w:r>
      <w:proofErr w:type="spellStart"/>
      <w:r w:rsidR="00D027E5" w:rsidRPr="00A51529">
        <w:rPr>
          <w:iCs/>
          <w:sz w:val="24"/>
          <w:szCs w:val="24"/>
        </w:rPr>
        <w:t>мультимедийной</w:t>
      </w:r>
      <w:proofErr w:type="spellEnd"/>
      <w:r w:rsidR="00D027E5" w:rsidRPr="00A51529">
        <w:rPr>
          <w:iCs/>
          <w:sz w:val="24"/>
          <w:szCs w:val="24"/>
        </w:rPr>
        <w:t xml:space="preserve"> информации о порядке предоставления таких услуг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BE691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4.17.1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зданию (помещению) Уполномоченного органа: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в) доступ в здание должен 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быть оборудован с учетом потребностей лиц с ограниченными возможностями включая</w:t>
      </w:r>
      <w:proofErr w:type="gram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возможность беспрепятственного входа в помещения и выхода из них;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</w:t>
      </w: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ассистивных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допу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ск в зд</w:t>
      </w:r>
      <w:proofErr w:type="gram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E6915" w:rsidRPr="00A51529">
        <w:rPr>
          <w:rFonts w:ascii="Times New Roman" w:eastAsia="Times New Roman" w:hAnsi="Times New Roman"/>
          <w:sz w:val="24"/>
          <w:szCs w:val="24"/>
          <w:lang w:eastAsia="ru-RU"/>
        </w:rPr>
        <w:t>.17.2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D027E5" w:rsidRPr="00A51529" w:rsidRDefault="00BE691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4.17.3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Уполномоченным органом обеспечивается допуск в помещение </w:t>
      </w:r>
      <w:proofErr w:type="spell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E6915" w:rsidRPr="00A51529">
        <w:rPr>
          <w:rFonts w:ascii="Times New Roman" w:eastAsia="Times New Roman" w:hAnsi="Times New Roman"/>
          <w:sz w:val="24"/>
          <w:szCs w:val="24"/>
          <w:lang w:eastAsia="ru-RU"/>
        </w:rPr>
        <w:t>.17.4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Уполномоченным органом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D027E5" w:rsidRPr="00A51529" w:rsidRDefault="00BE691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4.17.5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D027E5" w:rsidRPr="00A51529" w:rsidRDefault="00BE691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4.17.6</w:t>
      </w:r>
      <w:proofErr w:type="gram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ри наличии соответствующей возможности возле здания Уполномоченного 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027E5" w:rsidRPr="00A51529" w:rsidRDefault="00BE691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4.17.7</w:t>
      </w:r>
      <w:proofErr w:type="gram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D027E5" w:rsidRPr="00A51529" w:rsidRDefault="00BE691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4.17.8</w:t>
      </w:r>
      <w:proofErr w:type="gram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:rsidR="00D027E5" w:rsidRPr="00A51529" w:rsidRDefault="00BE691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4.17.9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:rsidR="00D027E5" w:rsidRPr="00A51529" w:rsidRDefault="00BE691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4.17.10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:rsidR="00D027E5" w:rsidRPr="00A51529" w:rsidRDefault="00BE691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4.17.11</w:t>
      </w:r>
      <w:proofErr w:type="gram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D027E5" w:rsidRPr="00A51529" w:rsidRDefault="00BE691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4.17.12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D027E5" w:rsidRPr="00A51529" w:rsidRDefault="00BE691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4.17.13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ab/>
        <w:t>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номера кабинета;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фамилии, имени, отчества и должности сотрудника, осуществляющего прием заявителей;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времени приема заявителей.</w:t>
      </w:r>
    </w:p>
    <w:p w:rsidR="00D027E5" w:rsidRPr="00A51529" w:rsidRDefault="00BE691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4.17.14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D027E5" w:rsidRPr="00A51529" w:rsidRDefault="00C7077D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4.17.15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орган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регистрацию и обработку запросов, поступивших через Единый портал;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ведение и хранение дела заявителя в электронной форме;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предоставление по запросу заявителя сведений о ходе предоставления муниципальной услуги.</w:t>
      </w:r>
    </w:p>
    <w:p w:rsidR="00D027E5" w:rsidRPr="00A51529" w:rsidRDefault="00C7077D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4.17.16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D027E5" w:rsidRPr="00A51529" w:rsidRDefault="00144A2E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4.17.17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 филиала ГАУ «МФЦ» должно соответствовать требованиям,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144A2E">
      <w:pPr>
        <w:pStyle w:val="1"/>
        <w:spacing w:before="0" w:after="0"/>
        <w:jc w:val="left"/>
        <w:rPr>
          <w:iCs/>
          <w:sz w:val="24"/>
          <w:szCs w:val="24"/>
        </w:rPr>
      </w:pPr>
      <w:bookmarkStart w:id="11" w:name="sub_2150"/>
    </w:p>
    <w:p w:rsidR="00D027E5" w:rsidRPr="00A51529" w:rsidRDefault="00144A2E" w:rsidP="00144A2E">
      <w:pPr>
        <w:pStyle w:val="1"/>
        <w:spacing w:before="0" w:after="0"/>
        <w:jc w:val="left"/>
        <w:rPr>
          <w:b w:val="0"/>
          <w:iCs/>
          <w:sz w:val="24"/>
          <w:szCs w:val="24"/>
        </w:rPr>
      </w:pPr>
      <w:r w:rsidRPr="00A51529">
        <w:rPr>
          <w:iCs/>
          <w:sz w:val="24"/>
          <w:szCs w:val="24"/>
        </w:rPr>
        <w:t xml:space="preserve">4.18 </w:t>
      </w:r>
      <w:r w:rsidR="00D027E5" w:rsidRPr="00A51529">
        <w:rPr>
          <w:iCs/>
          <w:sz w:val="24"/>
          <w:szCs w:val="24"/>
        </w:rPr>
        <w:t>Показатели доступности и качества муниципальной услуги</w:t>
      </w:r>
      <w:r w:rsidR="00D027E5" w:rsidRPr="00A51529">
        <w:rPr>
          <w:b w:val="0"/>
          <w:iCs/>
          <w:sz w:val="24"/>
          <w:szCs w:val="24"/>
        </w:rPr>
        <w:t xml:space="preserve"> </w:t>
      </w:r>
    </w:p>
    <w:bookmarkEnd w:id="11"/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14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2263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Показатели доступности муниципальной услуги:</w:t>
      </w:r>
    </w:p>
    <w:bookmarkEnd w:id="12"/>
    <w:p w:rsidR="00D027E5" w:rsidRPr="00A51529" w:rsidRDefault="00D027E5" w:rsidP="00990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</w:t>
      </w:r>
      <w:r w:rsidR="00990AFA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уге </w:t>
      </w:r>
      <w:r w:rsidR="002B1296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телефону «горячей линии» Центра телефонного обслуживания населения, в филиале ГАУ «МФЦ»,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на сайте</w:t>
      </w:r>
      <w:r w:rsidR="00990AFA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8" w:history="1">
        <w:r w:rsidR="0027013D" w:rsidRPr="004375BC">
          <w:rPr>
            <w:rStyle w:val="af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http://torzhokadm.ru/</w:t>
        </w:r>
      </w:hyperlink>
      <w:r w:rsidR="0027013D" w:rsidRPr="004375B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ГАУ «МФЦ»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Едином портале);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снижение количества взаимодействий заявителя с сотрудниками Уполномоче</w:t>
      </w:r>
      <w:r w:rsidR="00990AFA" w:rsidRPr="00A51529">
        <w:rPr>
          <w:rFonts w:ascii="Times New Roman" w:eastAsia="Times New Roman" w:hAnsi="Times New Roman"/>
          <w:sz w:val="24"/>
          <w:szCs w:val="24"/>
          <w:lang w:eastAsia="ru-RU"/>
        </w:rPr>
        <w:t>нного органа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и филиала ГАУ «МФЦ»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до одного взаимодействия. 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Показатели качества муниципальной услуги: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соблюдение стандарта предоставления муниципальной услуги;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отсутствие обоснованных жалоб заявителей на действия (бездействие) сотрудников Уполномоч</w:t>
      </w:r>
      <w:r w:rsidR="00990AFA" w:rsidRPr="00A51529">
        <w:rPr>
          <w:rFonts w:ascii="Times New Roman" w:eastAsia="Times New Roman" w:hAnsi="Times New Roman"/>
          <w:sz w:val="24"/>
          <w:szCs w:val="24"/>
          <w:lang w:eastAsia="ru-RU"/>
        </w:rPr>
        <w:t>енного органа</w:t>
      </w:r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, филиала ГАУ «МФЦ»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предоставлении муниципальной услуги;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увеличение доли получателей муниципальной услуги, удовлетворенных качеством ее предоставления.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2160"/>
    </w:p>
    <w:p w:rsidR="00D027E5" w:rsidRPr="00A51529" w:rsidRDefault="00144A2E" w:rsidP="00144A2E">
      <w:pPr>
        <w:pStyle w:val="1"/>
        <w:spacing w:before="0" w:after="0"/>
        <w:jc w:val="left"/>
        <w:rPr>
          <w:iCs/>
          <w:sz w:val="24"/>
          <w:szCs w:val="24"/>
        </w:rPr>
      </w:pPr>
      <w:r w:rsidRPr="00A51529">
        <w:rPr>
          <w:iCs/>
          <w:sz w:val="24"/>
          <w:szCs w:val="24"/>
        </w:rPr>
        <w:t>4.19</w:t>
      </w:r>
      <w:proofErr w:type="gramStart"/>
      <w:r w:rsidRPr="00A51529">
        <w:rPr>
          <w:iCs/>
          <w:sz w:val="24"/>
          <w:szCs w:val="24"/>
        </w:rPr>
        <w:t xml:space="preserve"> </w:t>
      </w:r>
      <w:r w:rsidR="00D027E5" w:rsidRPr="00A51529">
        <w:rPr>
          <w:iCs/>
          <w:sz w:val="24"/>
          <w:szCs w:val="24"/>
        </w:rPr>
        <w:t>И</w:t>
      </w:r>
      <w:proofErr w:type="gramEnd"/>
      <w:r w:rsidR="00D027E5" w:rsidRPr="00A51529">
        <w:rPr>
          <w:iCs/>
          <w:sz w:val="24"/>
          <w:szCs w:val="24"/>
        </w:rPr>
        <w:t>ные требования к предоставлению муниципальной услуги</w:t>
      </w:r>
    </w:p>
    <w:bookmarkEnd w:id="13"/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144A2E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4.19.1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Получатели муниципальной услуги помимо подачи заявления непосредственно в Уполномоченный орган, могут обратиться за получением муниципальной услуги путем направления заявления в адрес Уполномоченного органа посредством почтовой связи</w:t>
      </w:r>
      <w:r w:rsidR="00F313F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подачи заявления через Ед</w:t>
      </w:r>
      <w:r w:rsidR="00F313F5" w:rsidRPr="00A51529">
        <w:rPr>
          <w:rFonts w:ascii="Times New Roman" w:eastAsia="Times New Roman" w:hAnsi="Times New Roman"/>
          <w:sz w:val="24"/>
          <w:szCs w:val="24"/>
          <w:lang w:eastAsia="ru-RU"/>
        </w:rPr>
        <w:t>иный портал</w:t>
      </w:r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филиал ГАУ «МФЦ»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013D" w:rsidRPr="00A51529" w:rsidRDefault="00144A2E" w:rsidP="0027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4.19.2</w:t>
      </w:r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«МФЦ».</w:t>
      </w:r>
    </w:p>
    <w:p w:rsidR="00D027E5" w:rsidRPr="00A51529" w:rsidRDefault="00144A2E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4.19.3</w:t>
      </w:r>
      <w:proofErr w:type="gram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ознакомления с формой заявления и обеспечение доступа к ней для копирования и заполнения в электронном виде;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представлять заявление в электронном виде; 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осуществлять мониторинг хода предоставления услуги.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A51529" w:rsidRDefault="0047030B" w:rsidP="0014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144A2E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Состав, последовательность и сроки выполнения</w:t>
      </w:r>
      <w:r w:rsidR="00144A2E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027E5" w:rsidRPr="00A51529" w:rsidRDefault="00D027E5" w:rsidP="00D027E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прием, регистрация и рассмотрение заявления;</w:t>
      </w:r>
    </w:p>
    <w:p w:rsidR="00D027E5" w:rsidRPr="00A51529" w:rsidRDefault="00D027E5" w:rsidP="00D02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подготовка, </w:t>
      </w:r>
      <w:r w:rsidRPr="00A51529">
        <w:rPr>
          <w:rFonts w:ascii="Times New Roman" w:hAnsi="Times New Roman"/>
          <w:sz w:val="24"/>
          <w:szCs w:val="24"/>
        </w:rPr>
        <w:t xml:space="preserve">утверждение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и предоставление заявителю градостроительного плана.</w:t>
      </w:r>
    </w:p>
    <w:p w:rsidR="00D027E5" w:rsidRPr="00A51529" w:rsidRDefault="009E0A92" w:rsidP="00D027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27E5" w:rsidRPr="00A51529" w:rsidRDefault="00D027E5" w:rsidP="0014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5A3F" w:rsidRPr="00A51529" w:rsidRDefault="001B5A3F" w:rsidP="0014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A92" w:rsidRPr="00A51529" w:rsidRDefault="001B5A3F" w:rsidP="0014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</w:p>
    <w:p w:rsidR="00D027E5" w:rsidRPr="00A51529" w:rsidRDefault="009E0A92" w:rsidP="0014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="001B5A3F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7030B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>5.1</w:t>
      </w:r>
      <w:r w:rsidR="00144A2E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027E5" w:rsidRPr="00A51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Прием, регистрация и рассмотрение заявления </w:t>
      </w:r>
    </w:p>
    <w:p w:rsidR="00D027E5" w:rsidRPr="00A51529" w:rsidRDefault="00D027E5" w:rsidP="00D027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A51529" w:rsidRDefault="0047030B" w:rsidP="00D027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44A2E" w:rsidRPr="00A51529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и регистрация заявления осуществляется Уполномочен</w:t>
      </w:r>
      <w:r w:rsidR="00F313F5" w:rsidRPr="00A51529">
        <w:rPr>
          <w:rFonts w:ascii="Times New Roman" w:eastAsia="Times New Roman" w:hAnsi="Times New Roman"/>
          <w:sz w:val="24"/>
          <w:szCs w:val="24"/>
          <w:lang w:eastAsia="ru-RU"/>
        </w:rPr>
        <w:t>ным органом</w:t>
      </w:r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филиалом ГАУ «МФЦ»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027E5" w:rsidRPr="00A51529" w:rsidRDefault="0047030B" w:rsidP="00D027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44A2E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1.2 </w:t>
      </w:r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Основанием для начала выполнения административной процедуры является: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а) обращение заявителя (представителя заявителя) непосредственно в Уполномоченный орган </w:t>
      </w:r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филиал ГАУ «МФЦ»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с заявлением;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поступление заявления в Уполномоченный орган</w:t>
      </w:r>
      <w:r w:rsidR="00F313F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филиал ГАУ «МФЦ» 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посредством почтовой связи;</w:t>
      </w:r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поступление заявления в Уполномоченный орган в электронном виде через Единый портал.</w:t>
      </w:r>
    </w:p>
    <w:p w:rsidR="00D027E5" w:rsidRPr="00A51529" w:rsidRDefault="0047030B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44A2E" w:rsidRPr="00A51529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proofErr w:type="gram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ри обращении заявителя (представителя заявителя) непосредственно в Уполномоченный орган сотрудник, ответственный за прием документов: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удостоверяет личность заявителя (личность и полномочия представителя заявителя);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осуществляет прием заявления;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регистрирует заявление в журнале регистрации входящей корреспонденции Уполномоченного органа;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проставляет на заявлении отметку о регистрации, снимает с заявления копию, которую передает заявителю (представителю заявителя); 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е) оригинал заявления передает руководителю Уполномоченного органа для назначения сотрудника Уполномоченного органа, ответственного за рассмотрение заявления (далее – сотрудник, ответственный за рассмотрение заявления).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15 минут.</w:t>
      </w:r>
    </w:p>
    <w:p w:rsidR="00D027E5" w:rsidRPr="00A51529" w:rsidRDefault="0047030B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44A2E" w:rsidRPr="00A51529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proofErr w:type="gram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ри поступлении заявления в Уполномоченный орган посредством почтовой связи сотрудник, ответственный за прием документов: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заявление в журнале регистрации входящей корреспонденции Уполномоченного органа;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проставляет на заявлении отметку о регистрации, снимает с заявления копию, которую направляет в адрес заявителя посредством почтовой связи;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оригинал заявления передает руководителю Уполномоченного органа для назначения сотрудника, ответственного за рассмотрение заявления.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1 рабочий день.</w:t>
      </w:r>
    </w:p>
    <w:p w:rsidR="00D027E5" w:rsidRPr="00A51529" w:rsidRDefault="0047030B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44A2E" w:rsidRPr="00A51529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proofErr w:type="gramStart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D027E5" w:rsidRPr="00A51529">
        <w:rPr>
          <w:rFonts w:ascii="Times New Roman" w:eastAsia="Times New Roman" w:hAnsi="Times New Roman"/>
          <w:sz w:val="24"/>
          <w:szCs w:val="24"/>
          <w:lang w:eastAsia="ru-RU"/>
        </w:rPr>
        <w:t>ри поступлении заявления в Уполномоченный орган через Единый портал сотрудник, ответственный за прием документов: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выводит заявление на бумажный носитель;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регистрирует заявление в журнале регистрации входящей корреспонденции Уполномоченного органа;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проставляет на заявлении отметку о регистрации, делает скан-копию заявления, которую размещает в «личном кабинете» заявителя на Едином портале, а сообщение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г) заявление передает руководителю Уполномоченного органа для назначения сотрудника, ответственного за рассмотрение заявления.</w:t>
      </w:r>
    </w:p>
    <w:p w:rsidR="00D027E5" w:rsidRPr="00A51529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1 час.</w:t>
      </w:r>
    </w:p>
    <w:p w:rsidR="0027013D" w:rsidRPr="00A51529" w:rsidRDefault="00144A2E" w:rsidP="0014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7030B" w:rsidRPr="00A5152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proofErr w:type="gram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>ри обращении заявителя (представителя заявителя) непосредственно в филиал ГАУ «МФЦ» главный специалист филиала ГАУ «МФЦ»:</w:t>
      </w:r>
    </w:p>
    <w:p w:rsidR="0027013D" w:rsidRPr="00A51529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удостоверяет личность заявителя (личность и полномочия представителя заявителя);</w:t>
      </w:r>
    </w:p>
    <w:p w:rsidR="0027013D" w:rsidRPr="00A51529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б) осуществляет прием заявления;</w:t>
      </w:r>
    </w:p>
    <w:p w:rsidR="0027013D" w:rsidRPr="00A51529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в) вносит в АИС МФЦ сведения о приеме заявления, проставляет на заявлении отметку о регистрации, снимает с заявления копию, которую передает заявителю (представителю заявителя); </w:t>
      </w:r>
    </w:p>
    <w:p w:rsidR="0027013D" w:rsidRPr="00A51529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г)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27013D" w:rsidRPr="00A51529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) передает заявление ведущему </w:t>
      </w:r>
      <w:proofErr w:type="spellStart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документоведу</w:t>
      </w:r>
      <w:proofErr w:type="spellEnd"/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филиала ГАУ «МФЦ» для формирования электронного дела заявителя.</w:t>
      </w:r>
    </w:p>
    <w:p w:rsidR="0027013D" w:rsidRPr="00A51529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15 минут.</w:t>
      </w:r>
    </w:p>
    <w:p w:rsidR="0027013D" w:rsidRPr="00A51529" w:rsidRDefault="0047030B" w:rsidP="00270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44A2E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1.7 </w:t>
      </w:r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Ведущий </w:t>
      </w:r>
      <w:proofErr w:type="spellStart"/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>документовед</w:t>
      </w:r>
      <w:proofErr w:type="spellEnd"/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документы с целью их дальнейшей обработки, в том числе:</w:t>
      </w:r>
    </w:p>
    <w:p w:rsidR="0027013D" w:rsidRPr="00A51529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изготавливает электронную копию заявления посредством сканирования бумажного носителя и сохраняет ее в АИС МФЦ;</w:t>
      </w:r>
    </w:p>
    <w:p w:rsidR="0027013D" w:rsidRPr="00A51529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б) формирует перечень документов, передаваемых филиалом ГАУ «МФЦ» в Уполномоченный орган </w:t>
      </w:r>
      <w:r w:rsidR="009E0A92" w:rsidRPr="00A51529">
        <w:rPr>
          <w:rFonts w:ascii="Times New Roman" w:eastAsia="Times New Roman" w:hAnsi="Times New Roman"/>
          <w:sz w:val="24"/>
          <w:szCs w:val="24"/>
          <w:lang w:eastAsia="ru-RU"/>
        </w:rPr>
        <w:t>по форме согласно приложению 3</w:t>
      </w: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 регламенту (далее – Перечень документов); </w:t>
      </w:r>
    </w:p>
    <w:p w:rsidR="0027013D" w:rsidRPr="00A51529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в) передает заявление вместе с Перечнем документов старшему делопроизводителю филиала ГАУ «МФЦ» для регистрации и передачи в Уполномоченный орган.</w:t>
      </w:r>
    </w:p>
    <w:p w:rsidR="0027013D" w:rsidRPr="00A51529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- 15 минут.</w:t>
      </w:r>
    </w:p>
    <w:p w:rsidR="0027013D" w:rsidRPr="00A51529" w:rsidRDefault="0047030B" w:rsidP="00270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44A2E" w:rsidRPr="00A51529">
        <w:rPr>
          <w:rFonts w:ascii="Times New Roman" w:eastAsia="Times New Roman" w:hAnsi="Times New Roman"/>
          <w:sz w:val="24"/>
          <w:szCs w:val="24"/>
          <w:lang w:eastAsia="ru-RU"/>
        </w:rPr>
        <w:t>1.8</w:t>
      </w:r>
      <w:proofErr w:type="gramStart"/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27013D" w:rsidRPr="00A51529">
        <w:rPr>
          <w:rFonts w:ascii="Times New Roman" w:eastAsia="Times New Roman" w:hAnsi="Times New Roman"/>
          <w:sz w:val="24"/>
          <w:szCs w:val="24"/>
          <w:lang w:eastAsia="ru-RU"/>
        </w:rPr>
        <w:t>ри поступлении заявления в филиал ГАУ «МФЦ» посредством почтовой связи заведующий филиалом ГАУ «МФЦ»:</w:t>
      </w:r>
    </w:p>
    <w:p w:rsidR="0027013D" w:rsidRPr="00A51529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529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заявление в журнале регистрации входящей документации филиала ГАУ «МФЦ»;</w:t>
      </w:r>
    </w:p>
    <w:p w:rsidR="0027013D" w:rsidRPr="00471FE5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б) вносит в  АИС МФЦ сведения о приеме заявления, проставляет на заявлении отметку о регистрации, снимает с заявления копию, которую направляет в адрес заявителя посредством почтовой связи;</w:t>
      </w:r>
    </w:p>
    <w:p w:rsidR="0027013D" w:rsidRPr="00471FE5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в) выполняет действия, указанные в</w:t>
      </w:r>
      <w:r w:rsidR="009B1C7E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подпунктах «а» - «в» пункта 5.1.7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013D" w:rsidRPr="00471FE5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- 1 час.</w:t>
      </w:r>
    </w:p>
    <w:p w:rsidR="0027013D" w:rsidRPr="00471FE5" w:rsidRDefault="0047030B" w:rsidP="00270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44A2E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1.9  </w:t>
      </w:r>
      <w:r w:rsidR="0027013D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Старший делопроизводитель филиала ГАУ «МФЦ»:</w:t>
      </w:r>
    </w:p>
    <w:p w:rsidR="0027013D" w:rsidRPr="00471FE5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документы в журнале регистрации исходящей документации филиала ГАУ «МФЦ»;</w:t>
      </w:r>
    </w:p>
    <w:p w:rsidR="0027013D" w:rsidRPr="00471FE5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б) передает заявление вместе с Перечнем документов в Уполномоченный орган в течение 1 рабочего дня со дня поступления документов в филиал   </w:t>
      </w:r>
      <w:r w:rsidR="00471FE5">
        <w:rPr>
          <w:rFonts w:ascii="Times New Roman" w:eastAsia="Times New Roman" w:hAnsi="Times New Roman"/>
          <w:sz w:val="24"/>
          <w:szCs w:val="24"/>
          <w:lang w:eastAsia="ru-RU"/>
        </w:rPr>
        <w:t>ГАУ «МФЦ».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27013D" w:rsidRPr="00471FE5" w:rsidRDefault="0047030B" w:rsidP="0027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44A2E" w:rsidRPr="00471FE5">
        <w:rPr>
          <w:rFonts w:ascii="Times New Roman" w:eastAsia="Times New Roman" w:hAnsi="Times New Roman"/>
          <w:sz w:val="24"/>
          <w:szCs w:val="24"/>
          <w:lang w:eastAsia="ru-RU"/>
        </w:rPr>
        <w:t>1.10</w:t>
      </w:r>
      <w:proofErr w:type="gramStart"/>
      <w:r w:rsidR="00144A2E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13D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27013D" w:rsidRPr="00471FE5">
        <w:rPr>
          <w:rFonts w:ascii="Times New Roman" w:eastAsia="Times New Roman" w:hAnsi="Times New Roman"/>
          <w:sz w:val="24"/>
          <w:szCs w:val="24"/>
          <w:lang w:eastAsia="ru-RU"/>
        </w:rPr>
        <w:t>ри поступлении документов заявителя в Уполномоченный орган  от филиала ГАУ «МФЦ» сотрудник, ответственный за прием документов:</w:t>
      </w:r>
    </w:p>
    <w:p w:rsidR="0027013D" w:rsidRPr="00471FE5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документы в журнале регистрации входящей корреспонденции Уполномоченного органа;</w:t>
      </w:r>
    </w:p>
    <w:p w:rsidR="0027013D" w:rsidRPr="00471FE5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проставляет дату получения документов и регистрационный номер Уполномоченного органа на Перечне документов, после чего передает один экземпляр Перечня документов старшему делопроизводителю филиала  </w:t>
      </w:r>
      <w:r w:rsidR="00471FE5">
        <w:rPr>
          <w:rFonts w:ascii="Times New Roman" w:eastAsia="Times New Roman" w:hAnsi="Times New Roman"/>
          <w:sz w:val="24"/>
          <w:szCs w:val="24"/>
          <w:lang w:eastAsia="ru-RU"/>
        </w:rPr>
        <w:t>ГАУ  «МФЦ»,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FE5">
        <w:rPr>
          <w:rFonts w:ascii="Times New Roman" w:eastAsia="Times New Roman" w:hAnsi="Times New Roman"/>
          <w:sz w:val="24"/>
          <w:szCs w:val="24"/>
          <w:lang w:eastAsia="ru-RU"/>
        </w:rPr>
        <w:t>а второ</w:t>
      </w:r>
      <w:proofErr w:type="gramStart"/>
      <w:r w:rsidR="00471FE5"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 w:rsid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приобщает к заявлению;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27013D" w:rsidRPr="00471FE5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в) передает указанные документы руководителю Уполномоченного органа для назначения сотрудника, ответственного за рассмотрение заявления.</w:t>
      </w:r>
    </w:p>
    <w:p w:rsidR="0027013D" w:rsidRPr="00471FE5" w:rsidRDefault="0027013D" w:rsidP="0027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15 минут.</w:t>
      </w:r>
    </w:p>
    <w:p w:rsidR="00D027E5" w:rsidRPr="00471FE5" w:rsidRDefault="0047030B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44A2E" w:rsidRPr="00471FE5">
        <w:rPr>
          <w:rFonts w:ascii="Times New Roman" w:eastAsia="Times New Roman" w:hAnsi="Times New Roman"/>
          <w:sz w:val="24"/>
          <w:szCs w:val="24"/>
          <w:lang w:eastAsia="ru-RU"/>
        </w:rPr>
        <w:t>1.11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Уполномоченного органа определяет сотрудника, ответственного за рассмотрение заявления, который:</w:t>
      </w: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заявление в журнале регистрации заявлений;</w:t>
      </w: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б) в целях подтверждения сведений, содержащихся в заявлении, направляет</w:t>
      </w:r>
      <w:r w:rsidRPr="00270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запросы в</w:t>
      </w:r>
      <w:r w:rsidRPr="00270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органы власти (организации), располагающие соответствующими сведениями;</w:t>
      </w: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в) при получении ответов на запросы (либо истечении срока выполнения административного действия) переходит к выполнению д</w:t>
      </w:r>
      <w:r w:rsidR="00B61AB2" w:rsidRPr="00471FE5">
        <w:rPr>
          <w:rFonts w:ascii="Times New Roman" w:eastAsia="Times New Roman" w:hAnsi="Times New Roman"/>
          <w:sz w:val="24"/>
          <w:szCs w:val="24"/>
          <w:lang w:eastAsia="ru-RU"/>
        </w:rPr>
        <w:t>ействий, указанных в пункте 5.2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– 9 календарных дней.</w:t>
      </w:r>
    </w:p>
    <w:p w:rsidR="00D027E5" w:rsidRPr="00471FE5" w:rsidRDefault="0047030B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44A2E" w:rsidRPr="00471FE5">
        <w:rPr>
          <w:rFonts w:ascii="Times New Roman" w:eastAsia="Times New Roman" w:hAnsi="Times New Roman"/>
          <w:sz w:val="24"/>
          <w:szCs w:val="24"/>
          <w:lang w:eastAsia="ru-RU"/>
        </w:rPr>
        <w:t>1.12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Результатом выполнения административной процедуры является регистрация заявления Уполномоченным органом.</w:t>
      </w:r>
    </w:p>
    <w:p w:rsidR="00D027E5" w:rsidRPr="00471FE5" w:rsidRDefault="0047030B" w:rsidP="00D0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44A2E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1.13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 выполнения административной процедуры фиксируется в журнале регистрации заявлений.</w:t>
      </w:r>
    </w:p>
    <w:p w:rsidR="00D027E5" w:rsidRDefault="00D027E5" w:rsidP="00D027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7E5" w:rsidRDefault="00D027E5" w:rsidP="00D027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7E5" w:rsidRPr="00471FE5" w:rsidRDefault="008F2219" w:rsidP="00144A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>5.2</w:t>
      </w:r>
      <w:r w:rsidR="00144A2E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Подготовка, утверждение и предоставление заявителю градостроительного плана</w:t>
      </w:r>
    </w:p>
    <w:p w:rsidR="00D027E5" w:rsidRPr="00471FE5" w:rsidRDefault="00D027E5" w:rsidP="00D027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44A2E" w:rsidRPr="00471FE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7030B" w:rsidRPr="00471FE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Основанием для начала выполнения административной процедуры является наличие у сотрудника, ответственного за рассмотрение заявления, заявления и ответов на запросы, подтверждающие сведения, содержащиеся в заявлении (в случае их поступления в Уполномоченный орган в срок, у</w:t>
      </w:r>
      <w:r w:rsidR="00B61AB2" w:rsidRPr="00471FE5">
        <w:rPr>
          <w:rFonts w:ascii="Times New Roman" w:eastAsia="Times New Roman" w:hAnsi="Times New Roman"/>
          <w:sz w:val="24"/>
          <w:szCs w:val="24"/>
          <w:lang w:eastAsia="ru-RU"/>
        </w:rPr>
        <w:t>казанный в пункте 5.1.11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).                                      </w:t>
      </w:r>
    </w:p>
    <w:p w:rsidR="00D027E5" w:rsidRPr="00471FE5" w:rsidRDefault="008F2219" w:rsidP="0074447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7030B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2.2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Сотрудник, ответственный за рассмотрение заявления, </w:t>
      </w:r>
      <w:r w:rsidR="00D027E5" w:rsidRPr="00471FE5">
        <w:rPr>
          <w:rFonts w:ascii="Times New Roman" w:hAnsi="Times New Roman"/>
          <w:sz w:val="24"/>
          <w:szCs w:val="24"/>
        </w:rPr>
        <w:t xml:space="preserve">осуществляет подготовку проекта градостроительного плана по </w:t>
      </w:r>
      <w:hyperlink r:id="rId19" w:history="1">
        <w:r w:rsidR="00D027E5" w:rsidRPr="00471FE5">
          <w:rPr>
            <w:rFonts w:ascii="Times New Roman" w:hAnsi="Times New Roman"/>
            <w:sz w:val="24"/>
            <w:szCs w:val="24"/>
          </w:rPr>
          <w:t>форме</w:t>
        </w:r>
      </w:hyperlink>
      <w:r w:rsidR="00D027E5" w:rsidRPr="00471FE5">
        <w:rPr>
          <w:rFonts w:ascii="Times New Roman" w:hAnsi="Times New Roman"/>
          <w:sz w:val="24"/>
          <w:szCs w:val="24"/>
        </w:rPr>
        <w:t xml:space="preserve">, утвержденной приказом </w:t>
      </w:r>
      <w:proofErr w:type="spellStart"/>
      <w:r w:rsidR="00D027E5" w:rsidRPr="00471FE5">
        <w:rPr>
          <w:rFonts w:ascii="Times New Roman" w:hAnsi="Times New Roman"/>
          <w:sz w:val="24"/>
          <w:szCs w:val="24"/>
        </w:rPr>
        <w:t>Минрегиона</w:t>
      </w:r>
      <w:proofErr w:type="spellEnd"/>
      <w:r w:rsidR="00D027E5" w:rsidRPr="00471FE5">
        <w:rPr>
          <w:rFonts w:ascii="Times New Roman" w:hAnsi="Times New Roman"/>
          <w:sz w:val="24"/>
          <w:szCs w:val="24"/>
        </w:rPr>
        <w:t xml:space="preserve"> РФ № 207 и проекта</w:t>
      </w:r>
      <w:r w:rsidR="0074447F" w:rsidRPr="00471FE5">
        <w:rPr>
          <w:rFonts w:ascii="Times New Roman" w:hAnsi="Times New Roman"/>
          <w:sz w:val="24"/>
          <w:szCs w:val="24"/>
        </w:rPr>
        <w:t xml:space="preserve"> постановления </w:t>
      </w:r>
      <w:r w:rsidR="00D027E5" w:rsidRPr="00471FE5">
        <w:rPr>
          <w:rFonts w:ascii="Times New Roman" w:hAnsi="Times New Roman"/>
          <w:sz w:val="24"/>
          <w:szCs w:val="24"/>
        </w:rPr>
        <w:t>об утверждении градостроительного плана, которые передает руководителю Уполномоченного органа.</w:t>
      </w:r>
    </w:p>
    <w:p w:rsidR="00D027E5" w:rsidRPr="00471FE5" w:rsidRDefault="0047030B" w:rsidP="00D0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hAnsi="Times New Roman"/>
          <w:sz w:val="24"/>
          <w:szCs w:val="24"/>
        </w:rPr>
        <w:tab/>
      </w:r>
      <w:r w:rsidR="008F2219" w:rsidRPr="00471FE5">
        <w:rPr>
          <w:rFonts w:ascii="Times New Roman" w:hAnsi="Times New Roman"/>
          <w:sz w:val="24"/>
          <w:szCs w:val="24"/>
        </w:rPr>
        <w:t>5.</w:t>
      </w:r>
      <w:r w:rsidRPr="00471FE5">
        <w:rPr>
          <w:rFonts w:ascii="Times New Roman" w:hAnsi="Times New Roman"/>
          <w:sz w:val="24"/>
          <w:szCs w:val="24"/>
        </w:rPr>
        <w:t>2.3</w:t>
      </w:r>
      <w:proofErr w:type="gramStart"/>
      <w:r w:rsidRPr="00471FE5">
        <w:rPr>
          <w:rFonts w:ascii="Times New Roman" w:hAnsi="Times New Roman"/>
          <w:sz w:val="24"/>
          <w:szCs w:val="24"/>
        </w:rPr>
        <w:t xml:space="preserve"> </w:t>
      </w:r>
      <w:r w:rsidR="00D027E5" w:rsidRPr="00471FE5">
        <w:rPr>
          <w:rFonts w:ascii="Times New Roman" w:hAnsi="Times New Roman"/>
          <w:sz w:val="24"/>
          <w:szCs w:val="24"/>
        </w:rPr>
        <w:t>П</w:t>
      </w:r>
      <w:proofErr w:type="gramEnd"/>
      <w:r w:rsidR="00D027E5" w:rsidRPr="00471FE5">
        <w:rPr>
          <w:rFonts w:ascii="Times New Roman" w:hAnsi="Times New Roman"/>
          <w:sz w:val="24"/>
          <w:szCs w:val="24"/>
        </w:rPr>
        <w:t>ри получении от руководителя Уполномоченного органа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7E5" w:rsidRPr="00471FE5">
        <w:rPr>
          <w:rFonts w:ascii="Times New Roman" w:hAnsi="Times New Roman"/>
          <w:sz w:val="24"/>
          <w:szCs w:val="24"/>
        </w:rPr>
        <w:t>утвержденного градостроительного плана,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сотрудник, ответственный за рассмотрение заявления:</w:t>
      </w:r>
    </w:p>
    <w:p w:rsidR="00D027E5" w:rsidRPr="00471FE5" w:rsidRDefault="00D027E5" w:rsidP="00D0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1FE5">
        <w:rPr>
          <w:rFonts w:ascii="Times New Roman" w:hAnsi="Times New Roman"/>
          <w:sz w:val="24"/>
          <w:szCs w:val="24"/>
        </w:rPr>
        <w:t>а) в случае подачи заявления непосредственно в Уполномоченный орган либо направления его на почтовый адрес Уполномоченного органа или в электронном виде через Единый портал:</w:t>
      </w:r>
    </w:p>
    <w:p w:rsidR="00D027E5" w:rsidRPr="00471FE5" w:rsidRDefault="00D027E5" w:rsidP="00D0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информирует заявителя (представителя заявителя) по указанному в заявлении контактному телефону или путем направления сообщения на адрес электронной почты, указанный в заявлении в качестве адреса для ведения переписки, либо, в случае подачи заявления через Единый портал, путем размещения уведомления в «личном кабинете» заявителя на Едином портале и направления сообщения о размещении уведомления в «личном кабинете» на адрес электронной почты, указанный в</w:t>
      </w:r>
      <w:proofErr w:type="gramEnd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адреса для ведения переписки, об утверждении градостроительного плана и указывает дату, до которой заявителю необходимо прибыть </w:t>
      </w:r>
      <w:r w:rsidRPr="00471FE5">
        <w:rPr>
          <w:rFonts w:ascii="Times New Roman" w:hAnsi="Times New Roman"/>
          <w:sz w:val="24"/>
          <w:szCs w:val="24"/>
        </w:rPr>
        <w:t xml:space="preserve">в Уполномоченный орган 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для получения утвержденного градостроительного плана;</w:t>
      </w:r>
    </w:p>
    <w:p w:rsidR="00D027E5" w:rsidRPr="00471FE5" w:rsidRDefault="00D027E5" w:rsidP="00D0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прибытия заявителя (представителя заявителя) </w:t>
      </w:r>
      <w:r w:rsidRPr="00471FE5">
        <w:rPr>
          <w:rFonts w:ascii="Times New Roman" w:hAnsi="Times New Roman"/>
          <w:sz w:val="24"/>
          <w:szCs w:val="24"/>
        </w:rPr>
        <w:t xml:space="preserve">в установленный срок в Уполномоченный орган, - 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выдает заявителю (представителю заявителя)</w:t>
      </w:r>
      <w:r w:rsidRPr="00471FE5">
        <w:rPr>
          <w:rFonts w:ascii="Times New Roman" w:hAnsi="Times New Roman"/>
          <w:sz w:val="24"/>
          <w:szCs w:val="24"/>
        </w:rPr>
        <w:t xml:space="preserve"> 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утвержденный градостроительный план под подпись в журнале регистрации заявлений;</w:t>
      </w:r>
    </w:p>
    <w:p w:rsidR="00D027E5" w:rsidRPr="00471FE5" w:rsidRDefault="00D027E5" w:rsidP="00D0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(представитель заявителя) не прибыл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FE5">
        <w:rPr>
          <w:rFonts w:ascii="Times New Roman" w:hAnsi="Times New Roman"/>
          <w:sz w:val="24"/>
          <w:szCs w:val="24"/>
        </w:rPr>
        <w:t xml:space="preserve">в установленный срок в Уполномоченный орган, - передает 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утвержденный градостроительный план сотруднику, ответственному за прием документов, который регистрирует утвержденный градостроительный план в журнале регистрации исходящей корреспонденции Уполномоченного органа, после чего направляет в адрес заявителя посредством почтовой связи;</w:t>
      </w:r>
    </w:p>
    <w:p w:rsidR="00577356" w:rsidRPr="00471FE5" w:rsidRDefault="00577356" w:rsidP="0057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б) в случае подачи заявления через филиал ГАУ «МФЦ»:</w:t>
      </w:r>
    </w:p>
    <w:p w:rsidR="00577356" w:rsidRPr="00471FE5" w:rsidRDefault="00577356" w:rsidP="0057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информирует по телефону заведующего филиалом ГАУ «МФЦ» об утверждении градостроительного плана;</w:t>
      </w:r>
    </w:p>
    <w:p w:rsidR="00577356" w:rsidRPr="00471FE5" w:rsidRDefault="00577356" w:rsidP="0057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передает утвержденный градостроительный план старшему делопроизводителю филиала ГАУ «МФЦ».</w:t>
      </w:r>
    </w:p>
    <w:p w:rsidR="00577356" w:rsidRPr="00471FE5" w:rsidRDefault="008F2219" w:rsidP="0057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7030B" w:rsidRPr="00471FE5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proofErr w:type="gramStart"/>
      <w:r w:rsidR="0047030B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356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577356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ри поступлении утвержденного градостроительного плана в филиал ГАУ «МФЦ» заведующий филиалом ГАУ «МФЦ» осуществляет его регистрацию в журнале регистрации входящей документации филиала ГАУ «МФЦ», вносит необходимую информацию в АИС МФЦ, и передает градостроительный план главному специалисту филиала ГАУ «МФЦ», который:  </w:t>
      </w:r>
    </w:p>
    <w:p w:rsidR="00577356" w:rsidRPr="00471FE5" w:rsidRDefault="00577356" w:rsidP="0057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информирует заявителя (представителя заявителя) по указанному им контактному телефону или путем направления сообщения на адрес электронной почты, указанный в заявлении в качестве адреса для ведения переписки, об утверждении градостроительного плана и указывает дату, до которой заявителю необходимо прибыть </w:t>
      </w:r>
      <w:r w:rsidRPr="00471FE5">
        <w:rPr>
          <w:rFonts w:ascii="Times New Roman" w:hAnsi="Times New Roman"/>
          <w:sz w:val="24"/>
          <w:szCs w:val="24"/>
        </w:rPr>
        <w:t xml:space="preserve">в филиал ГАУ «МФЦ» 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для получения утвержденного градостроительного плана;</w:t>
      </w:r>
    </w:p>
    <w:p w:rsidR="00577356" w:rsidRPr="00471FE5" w:rsidRDefault="00577356" w:rsidP="0057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б) в случае прибытия заявителя (представителя заявителя) </w:t>
      </w:r>
      <w:r w:rsidRPr="00471FE5">
        <w:rPr>
          <w:rFonts w:ascii="Times New Roman" w:hAnsi="Times New Roman"/>
          <w:sz w:val="24"/>
          <w:szCs w:val="24"/>
        </w:rPr>
        <w:t xml:space="preserve">в установленный срок в филиал ГАУ «МФЦ», - 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выдает заявителю (представителю заявителя)</w:t>
      </w:r>
      <w:r w:rsidRPr="00471FE5">
        <w:rPr>
          <w:rFonts w:ascii="Times New Roman" w:hAnsi="Times New Roman"/>
          <w:sz w:val="24"/>
          <w:szCs w:val="24"/>
        </w:rPr>
        <w:t xml:space="preserve"> 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утвержденный градостроительный план под расписку;</w:t>
      </w:r>
    </w:p>
    <w:p w:rsidR="00577356" w:rsidRPr="00471FE5" w:rsidRDefault="00577356" w:rsidP="0057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в) в случае если заявитель (представитель заявителя) не прибыл </w:t>
      </w:r>
      <w:r w:rsidRPr="00471FE5">
        <w:rPr>
          <w:rFonts w:ascii="Times New Roman" w:hAnsi="Times New Roman"/>
          <w:sz w:val="24"/>
          <w:szCs w:val="24"/>
        </w:rPr>
        <w:t xml:space="preserve">в установленный срок в филиал ГАУ «МФЦ», - передает 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утвержденный градостроительный план старшему делопроизводителю филиала ГАУ «МФЦ».</w:t>
      </w:r>
    </w:p>
    <w:p w:rsidR="00577356" w:rsidRPr="00471FE5" w:rsidRDefault="008F2219" w:rsidP="0057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7030B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2.5 </w:t>
      </w:r>
      <w:r w:rsidR="00577356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Старший делопроизводитель филиала ГАУ «МФЦ»:</w:t>
      </w:r>
    </w:p>
    <w:p w:rsidR="00577356" w:rsidRPr="00471FE5" w:rsidRDefault="00577356" w:rsidP="0057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а) регистрирует утвержденный градостроительный план в журнале регистрации исходящей документации филиала ГАУ «МФЦ» и направляет его в адрес заявителя потовым отправлением с уведомлением о вручении;</w:t>
      </w:r>
    </w:p>
    <w:p w:rsidR="00577356" w:rsidRPr="00471FE5" w:rsidRDefault="00577356" w:rsidP="0057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б) передает в Уполномоченный орган копию расписки заявителя в получении утвержденного градостроительного плана или копию уведомления о получении заявителем заказного письма с результатом предоставления муниципальной услуги. </w:t>
      </w:r>
    </w:p>
    <w:p w:rsidR="00D027E5" w:rsidRPr="00471FE5" w:rsidRDefault="008F2219" w:rsidP="00D0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7030B" w:rsidRPr="00471FE5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20 календарных дней.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7030B" w:rsidRPr="00471FE5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Результатом выполнения административной процедуры является выдача (направление) заявителю утвержденного градостроительного плана.</w:t>
      </w:r>
    </w:p>
    <w:p w:rsidR="00D027E5" w:rsidRPr="00471FE5" w:rsidRDefault="00D027E5" w:rsidP="008F2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471FE5" w:rsidRDefault="008F2219" w:rsidP="008F221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и формы </w:t>
      </w:r>
      <w:proofErr w:type="gramStart"/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положений Административного регламента осуществляется в форме текущего контроля, плановых и внеплановых проверок.</w:t>
      </w:r>
    </w:p>
    <w:p w:rsidR="00D027E5" w:rsidRPr="00471FE5" w:rsidRDefault="00D027E5" w:rsidP="00D027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471FE5" w:rsidRDefault="008F2219" w:rsidP="008F22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 </w:t>
      </w:r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соблюдением и исполнением должностными лицами У</w:t>
      </w:r>
      <w:r w:rsidR="00A46197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>полномоченного органа</w:t>
      </w:r>
      <w:r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положений </w:t>
      </w:r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6.1.1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</w:t>
      </w:r>
      <w:proofErr w:type="gramStart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6.1.2</w:t>
      </w:r>
      <w:proofErr w:type="gramStart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Уполномоченном органе текущий контроль за предоставлением муниципальной услуги осуществляется руководителем Уполномоченного органа.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Периодичность осуществления текущего контроля устанавливается приказом Уполномоченного органа.</w:t>
      </w:r>
    </w:p>
    <w:p w:rsidR="00577356" w:rsidRPr="00471FE5" w:rsidRDefault="008F2219" w:rsidP="0057735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6.1.3</w:t>
      </w:r>
      <w:proofErr w:type="gramStart"/>
      <w:r w:rsidR="00577356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577356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ГАУ «МФЦ» текущий контроль за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6.1.4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контроль осуществляется</w:t>
      </w:r>
      <w:r w:rsidR="00A46197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проведения ответственным</w:t>
      </w:r>
      <w:r w:rsidR="00577356" w:rsidRPr="00471FE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46197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</w:t>
      </w:r>
      <w:r w:rsidR="00577356" w:rsidRPr="00471FE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46197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577356" w:rsidRPr="00471FE5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A46197" w:rsidRPr="00471FE5">
        <w:rPr>
          <w:rFonts w:ascii="Times New Roman" w:eastAsia="Times New Roman" w:hAnsi="Times New Roman"/>
          <w:sz w:val="24"/>
          <w:szCs w:val="24"/>
          <w:lang w:eastAsia="ru-RU"/>
        </w:rPr>
        <w:t>, указанным в пункте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1C7E" w:rsidRPr="00471FE5">
        <w:rPr>
          <w:rFonts w:ascii="Times New Roman" w:eastAsia="Times New Roman" w:hAnsi="Times New Roman"/>
          <w:sz w:val="24"/>
          <w:szCs w:val="24"/>
          <w:lang w:eastAsia="ru-RU"/>
        </w:rPr>
        <w:t>6.1.2, 6.1.3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, проверок соблюдения и исполнения должностными лицами Уполномоче</w:t>
      </w:r>
      <w:r w:rsidR="00A46197" w:rsidRPr="00471FE5">
        <w:rPr>
          <w:rFonts w:ascii="Times New Roman" w:eastAsia="Times New Roman" w:hAnsi="Times New Roman"/>
          <w:sz w:val="24"/>
          <w:szCs w:val="24"/>
          <w:lang w:eastAsia="ru-RU"/>
        </w:rPr>
        <w:t>нного органа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73B0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и филиала ГАУ «МФЦ»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6.1.5</w:t>
      </w:r>
      <w:proofErr w:type="gramStart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D027E5" w:rsidRPr="00471FE5" w:rsidRDefault="00D027E5" w:rsidP="008F22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471FE5" w:rsidRDefault="008F2219" w:rsidP="008F22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6.2 </w:t>
      </w:r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</w:t>
      </w:r>
      <w:r w:rsidR="00D23FB4" w:rsidRPr="00471FE5">
        <w:rPr>
          <w:rFonts w:ascii="Times New Roman" w:eastAsia="Times New Roman" w:hAnsi="Times New Roman"/>
          <w:sz w:val="24"/>
          <w:szCs w:val="24"/>
          <w:lang w:eastAsia="ru-RU"/>
        </w:rPr>
        <w:t>ого органа</w:t>
      </w:r>
      <w:r w:rsidR="008416A3" w:rsidRPr="00471FE5">
        <w:rPr>
          <w:rFonts w:ascii="Times New Roman" w:eastAsia="Times New Roman" w:hAnsi="Times New Roman"/>
          <w:sz w:val="24"/>
          <w:szCs w:val="24"/>
          <w:lang w:eastAsia="ru-RU"/>
        </w:rPr>
        <w:t>, в филиале ГАУ «МФЦ» -  заведующим филиалом ГАУ «МФЦ»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6.2.2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за соблюдением положений настоящего Административного регл</w:t>
      </w:r>
      <w:r w:rsidR="00D23FB4" w:rsidRPr="00471FE5">
        <w:rPr>
          <w:rFonts w:ascii="Times New Roman" w:eastAsia="Times New Roman" w:hAnsi="Times New Roman"/>
          <w:sz w:val="24"/>
          <w:szCs w:val="24"/>
          <w:lang w:eastAsia="ru-RU"/>
        </w:rPr>
        <w:t>амента проводятся ответственным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</w:t>
      </w:r>
      <w:r w:rsidR="00D23FB4" w:rsidRPr="00471FE5">
        <w:rPr>
          <w:rFonts w:ascii="Times New Roman" w:eastAsia="Times New Roman" w:hAnsi="Times New Roman"/>
          <w:sz w:val="24"/>
          <w:szCs w:val="24"/>
          <w:lang w:eastAsia="ru-RU"/>
        </w:rPr>
        <w:t>стным лицом, указанным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</w:t>
      </w:r>
      <w:r w:rsidR="009B1C7E" w:rsidRPr="00471FE5">
        <w:rPr>
          <w:rFonts w:ascii="Times New Roman" w:eastAsia="Times New Roman" w:hAnsi="Times New Roman"/>
          <w:sz w:val="24"/>
          <w:szCs w:val="24"/>
          <w:lang w:eastAsia="ru-RU"/>
        </w:rPr>
        <w:t>6.2.1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6.2.3</w:t>
      </w:r>
      <w:proofErr w:type="gramStart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ля проведения проверки полноты и качества предоставления муниципальной услуги в Упо</w:t>
      </w:r>
      <w:r w:rsidR="00D23FB4" w:rsidRPr="00471FE5">
        <w:rPr>
          <w:rFonts w:ascii="Times New Roman" w:eastAsia="Times New Roman" w:hAnsi="Times New Roman"/>
          <w:sz w:val="24"/>
          <w:szCs w:val="24"/>
          <w:lang w:eastAsia="ru-RU"/>
        </w:rPr>
        <w:t>лномоченном органе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6A3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ГАУ «МФЦ»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6.2.4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положений Административного регламента должностными лицами Уполномоченного органа, филиала ГАУ «МФЦ» влечет их дисциплинарную и иную ответственность, установленную законодательством Российской Федерации.</w:t>
      </w:r>
    </w:p>
    <w:p w:rsidR="00D027E5" w:rsidRPr="00471FE5" w:rsidRDefault="00D027E5" w:rsidP="00D027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471FE5" w:rsidRDefault="008F2219" w:rsidP="008F22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6.3 </w:t>
      </w:r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Уполномоч</w:t>
      </w:r>
      <w:r w:rsidR="00F14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енного органа,  </w:t>
      </w:r>
      <w:r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>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D027E5" w:rsidRPr="00471FE5" w:rsidRDefault="00D027E5" w:rsidP="00D027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6.3.1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6.3.2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Уполномоченного органа несет персональную ответственность </w:t>
      </w:r>
      <w:proofErr w:type="gramStart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а) соблюдение стандарта предоставления муниципальной услуги;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б) соблюдение сроков предоставления муниципальной услуги;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в) соблюдение сроков подписания документов, оформляемых в процессе предоставления муниципальной услуги;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г) надлежащее осуществление текущего контроля, </w:t>
      </w: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органа.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6.3.3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Сотрудник, ответственный за прием документов, несет персональную ответственность за соблюдение сроков и порядка регистрации документов, поступивших в Уполномоченный орган, сроков и порядка регистрации и отправки исходящих документов Уполномоченного органа.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6.3.4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Сотрудник, ответственный за рассмотрение заявления, несет персональную ответственность </w:t>
      </w:r>
      <w:proofErr w:type="gramStart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а) соблюдение порядка и сроков информирования заявителей по вопросам предоставления муниципальной услуги;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б) соблюдение сроков рассмотрения заявления, сроков направления запросов в целях подтверждения сведений, содержащихся в заявлении;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в) соблюдение требований к оформлению документов, являющихся результатом предоставления муниципальной услуги, и достоверность указанных в них сведений;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г) информирование заявителей о готовности результата предоставления муниципальной услуги, выдачу результата предоставления муниципальной услуги заявителям.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6.3.5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Заведующий филиалом ГАУ «МФЦ» несет персональную ответственность </w:t>
      </w:r>
      <w:proofErr w:type="gramStart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а) организацию предоставлени</w:t>
      </w:r>
      <w:r w:rsidR="00F14C42">
        <w:rPr>
          <w:rFonts w:ascii="Times New Roman" w:eastAsia="Times New Roman" w:hAnsi="Times New Roman"/>
          <w:sz w:val="24"/>
          <w:szCs w:val="24"/>
          <w:lang w:eastAsia="ru-RU"/>
        </w:rPr>
        <w:t xml:space="preserve">я муниципальной услуги на базе 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филиала ГАУ «МФЦ»;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б) соблюдение порядка и сроков регистрации заявлений, поступивших в филиал ГАУ «МФЦ» посредством почтовой связи;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в) соблюдение порядка и сроков регистрации документов, являющихся результатом предоставления муниципальн</w:t>
      </w:r>
      <w:r w:rsidR="00F14C42">
        <w:rPr>
          <w:rFonts w:ascii="Times New Roman" w:eastAsia="Times New Roman" w:hAnsi="Times New Roman"/>
          <w:sz w:val="24"/>
          <w:szCs w:val="24"/>
          <w:lang w:eastAsia="ru-RU"/>
        </w:rPr>
        <w:t>ой услуги, поступивших в филиал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ГАУ «МФЦ» из Уполномоченного органа;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г) надлежащее осуществление текущего контроля, </w:t>
      </w: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6.3.6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Главный специалист филиала ГАУ «МФЦ» несет персональную ответственность </w:t>
      </w:r>
      <w:proofErr w:type="gramStart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а) надлежащее осуществление информирования заявителей по вопросам предоставления муниципальной услуги;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б) соблюдение порядка и сроков регистрации документов заявителей в АИС МФЦ;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указанных документов заявителям.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6.3.7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Ведущий </w:t>
      </w:r>
      <w:proofErr w:type="spellStart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документовед</w:t>
      </w:r>
      <w:proofErr w:type="spell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филиала ГАУ «МФЦ» несет персональную ответственность за соблюдение порядка и сроков обработки документов, зарегистрированных в АИС МФЦ и передачи их старшему делопроизводителю филиала ГАУ «МФЦ».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6.3.8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Старший делопроизводитель филиала ГАУ «МФЦ» несет персональную ответственность за соблюдение порядка и сроков: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а) передачи в Уполномоченный орган заявлений, поступивших в филиал</w:t>
      </w:r>
      <w:r w:rsidRPr="00D26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ГАУ «МФЦ»;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б) направления в адрес заявителя документов, являющихся результатом предоставления муниципальной услуги, посредством почтовой связи;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в) передачи в Уполномоченный орган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D027E5" w:rsidRPr="00471FE5" w:rsidRDefault="008F2219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6.3.9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D027E5" w:rsidRPr="00471FE5" w:rsidRDefault="00D027E5" w:rsidP="003739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471FE5" w:rsidRDefault="003739A7" w:rsidP="003739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6.4 </w:t>
      </w:r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и формы </w:t>
      </w:r>
      <w:proofErr w:type="gramStart"/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объединений, организаций</w:t>
      </w:r>
    </w:p>
    <w:p w:rsidR="00D027E5" w:rsidRPr="00471FE5" w:rsidRDefault="00D027E5" w:rsidP="00D027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Уполномоченного органа, его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027E5" w:rsidRPr="00471FE5" w:rsidRDefault="00D027E5" w:rsidP="00D027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471FE5" w:rsidRDefault="00D027E5" w:rsidP="003739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7E5" w:rsidRPr="00471FE5" w:rsidRDefault="006349FF" w:rsidP="006349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D027E5" w:rsidRPr="00471FE5">
        <w:rPr>
          <w:rFonts w:ascii="Times New Roman" w:eastAsia="Times New Roman" w:hAnsi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 служащих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вправе обжаловать решения и действия (бездействие) Уполномоченного органа, его должностных лиц, муниципальных служащих в досудебном (внесудебном) порядке.</w:t>
      </w:r>
    </w:p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2169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Предметом досудебного (внесудебного) обжалования является решение или действие (бездействие) Уполномоченного органа, его должностных лиц, муниципальных служащих по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обращению заявителя, принятое или осуществленное ими в ходе предоставления муниципальной услуги.</w:t>
      </w:r>
    </w:p>
    <w:bookmarkEnd w:id="14"/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имеет право обратиться с жалобой в досудебном (внесудебном) порядке, в том числе в следующих случаях: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а) нарушение срока регистрации заявления;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D027E5" w:rsidRPr="00471FE5" w:rsidRDefault="004543A2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требование у заявителя документов, не предусмотренных законодательством для предоставления муниципальной услуги;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7.4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Жалоба подается в письменной форме на бумажном носителе или в электронной форме в Уполномоченный орган, филиал ГАУ «МФЦ». </w:t>
      </w:r>
    </w:p>
    <w:p w:rsidR="00D027E5" w:rsidRPr="00471FE5" w:rsidRDefault="003739A7" w:rsidP="008416A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7.5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Жалоба может быть подана непосредственно в Уполномоченный орган или филиал ГАУ «МФЦ», направлена в их адрес посредством почтовой связи, подана через сайт </w:t>
      </w:r>
      <w:hyperlink r:id="rId20" w:history="1">
        <w:r w:rsidR="008416A3" w:rsidRPr="004375BC">
          <w:rPr>
            <w:rStyle w:val="af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http://torzhokadm.ru/</w:t>
        </w:r>
      </w:hyperlink>
      <w:r w:rsidR="008416A3" w:rsidRPr="004375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или Единый портал, а также может быть принята при личном приеме заявителя должностными лицами Уполномоченного органа.</w:t>
      </w:r>
    </w:p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7.6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Жалоба должна содержать: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а) наименование Уполномоченного органа, должностного лица  Уполномоченного органа, либо муниципального служащего, решения и действия (бездействие) которых обжалуются;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7.7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Жалоба, поступившая в Уполномоченный орган, подлежит рассмотрению в течение пятнадцати рабочих дней со дня ее регистрации в Уполномоченном органе,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в Уполномоченном органе.</w:t>
      </w:r>
    </w:p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7.8</w:t>
      </w:r>
      <w:proofErr w:type="gramStart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ри поступлении жалобы в филиал ГАУ «МФЦ» обеспечивается ее передача в Уполномоченный орган не позднее рабочего дня, следующего за днем поступления жалобы, в порядке, установленном соглашением о взаимодействии между ГАУ «МФЦ» и Уполномоченным органом.</w:t>
      </w:r>
    </w:p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7.9</w:t>
      </w: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о результатам рассмотрения жалобы Уполномоченный орган принимает одно из следующих решений: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а) удовлетворяет жалобу, в том числе в форме отмены принятого решения, исправления 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  <w:proofErr w:type="gramEnd"/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б) отказывает в удовлетворении жалобы в случае: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наличия вступившего в законную силу решения суда по жалобе о том же предмете и по тем же основаниям;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подачи жалобы с нарушением требований к ее содержанию</w:t>
      </w:r>
      <w:r w:rsidR="007D0064" w:rsidRPr="00471FE5">
        <w:rPr>
          <w:rFonts w:ascii="Times New Roman" w:eastAsia="Times New Roman" w:hAnsi="Times New Roman"/>
          <w:sz w:val="24"/>
          <w:szCs w:val="24"/>
          <w:lang w:eastAsia="ru-RU"/>
        </w:rPr>
        <w:t>, установленных пунктом 7.6</w:t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7.10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орган вправе оставить жалобу без ответа в случае: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7.11</w:t>
      </w:r>
      <w:proofErr w:type="gramStart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D027E5" w:rsidRPr="004375BC" w:rsidRDefault="003739A7" w:rsidP="008416A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7.12</w:t>
      </w: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подачи жалобы в электронном виде на сайте </w:t>
      </w:r>
      <w:hyperlink r:id="rId21" w:history="1">
        <w:r w:rsidR="008416A3" w:rsidRPr="004375BC">
          <w:rPr>
            <w:rStyle w:val="af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http://torzhokadm.ru/</w:t>
        </w:r>
      </w:hyperlink>
    </w:p>
    <w:p w:rsidR="00D027E5" w:rsidRPr="00471FE5" w:rsidRDefault="00D027E5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7.13</w:t>
      </w: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подачи жалобы через Единый портал мотивированный ответ о результатах рассмотрения жалобы, подписанный электронной подписью руководителя Уполномоченного органа,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7.14</w:t>
      </w:r>
      <w:proofErr w:type="gramStart"/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7.15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</w:p>
    <w:p w:rsidR="00D027E5" w:rsidRPr="00471FE5" w:rsidRDefault="003739A7" w:rsidP="00D027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7.16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</w:t>
      </w:r>
    </w:p>
    <w:p w:rsidR="00D027E5" w:rsidRPr="00471FE5" w:rsidRDefault="00D027E5" w:rsidP="004D3D8F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Приложение 1 к административному регламенту </w:t>
      </w:r>
    </w:p>
    <w:p w:rsidR="00D027E5" w:rsidRPr="00471FE5" w:rsidRDefault="00D027E5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предоставления муниципальной услуги </w:t>
      </w:r>
    </w:p>
    <w:p w:rsidR="00D027E5" w:rsidRPr="00471FE5" w:rsidRDefault="00D027E5" w:rsidP="00D027E5">
      <w:pPr>
        <w:spacing w:after="0" w:line="240" w:lineRule="auto"/>
        <w:ind w:left="34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«Выдача градостроительных планов земельных участков»</w:t>
      </w:r>
    </w:p>
    <w:p w:rsidR="00D027E5" w:rsidRPr="00471FE5" w:rsidRDefault="00D027E5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471FE5" w:rsidRDefault="00D027E5" w:rsidP="00D027E5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471F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Сведения </w:t>
      </w:r>
      <w:proofErr w:type="gramStart"/>
      <w:r w:rsidRPr="00471F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>о</w:t>
      </w:r>
      <w:proofErr w:type="gramEnd"/>
      <w:r w:rsidR="0070768A" w:rsidRPr="00471F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  <w:r w:rsidR="006E2D59" w:rsidRPr="00471F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eastAsia="en-US"/>
        </w:rPr>
        <w:t>Администрации</w:t>
      </w:r>
      <w:r w:rsidR="0070768A" w:rsidRPr="00471F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eastAsia="en-US"/>
        </w:rPr>
        <w:t xml:space="preserve"> </w:t>
      </w:r>
      <w:proofErr w:type="spellStart"/>
      <w:r w:rsidR="00CC2E97" w:rsidRPr="00471F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eastAsia="en-US"/>
        </w:rPr>
        <w:t>Высоковского</w:t>
      </w:r>
      <w:proofErr w:type="spellEnd"/>
      <w:r w:rsidR="006349FF" w:rsidRPr="00471F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eastAsia="en-US"/>
        </w:rPr>
        <w:t xml:space="preserve"> сельского поселения </w:t>
      </w:r>
      <w:proofErr w:type="spellStart"/>
      <w:r w:rsidR="0070768A" w:rsidRPr="00471F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eastAsia="en-US"/>
        </w:rPr>
        <w:t>Торжокского</w:t>
      </w:r>
      <w:proofErr w:type="spellEnd"/>
      <w:r w:rsidR="0070768A" w:rsidRPr="00471F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eastAsia="en-US"/>
        </w:rPr>
        <w:t xml:space="preserve"> района</w:t>
      </w:r>
      <w:r w:rsidRPr="00471F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, </w:t>
      </w:r>
    </w:p>
    <w:p w:rsidR="00D027E5" w:rsidRPr="00471FE5" w:rsidRDefault="00D027E5" w:rsidP="00D027E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71FE5">
        <w:rPr>
          <w:rFonts w:ascii="Times New Roman" w:hAnsi="Times New Roman"/>
          <w:color w:val="000000"/>
          <w:sz w:val="24"/>
          <w:szCs w:val="24"/>
        </w:rPr>
        <w:t xml:space="preserve">                             (указывается полное наименование Уполномоченного органа)</w:t>
      </w:r>
    </w:p>
    <w:p w:rsidR="00D027E5" w:rsidRPr="00471FE5" w:rsidRDefault="00D027E5" w:rsidP="00D027E5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proofErr w:type="gramStart"/>
      <w:r w:rsidRPr="00471F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>предоставляющем</w:t>
      </w:r>
      <w:proofErr w:type="gramEnd"/>
      <w:r w:rsidRPr="00471FE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муниципальную услугу (далее - Уполномоченный орган)</w:t>
      </w:r>
    </w:p>
    <w:p w:rsidR="00D027E5" w:rsidRPr="00471FE5" w:rsidRDefault="00D027E5" w:rsidP="00D027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9FF" w:rsidRPr="00471FE5" w:rsidRDefault="00D027E5" w:rsidP="006349F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71FE5">
        <w:rPr>
          <w:rFonts w:ascii="Times New Roman" w:hAnsi="Times New Roman"/>
          <w:sz w:val="24"/>
          <w:szCs w:val="24"/>
        </w:rPr>
        <w:t xml:space="preserve">Место нахождения: </w:t>
      </w:r>
      <w:r w:rsidR="00CC2E97" w:rsidRPr="00471FE5">
        <w:rPr>
          <w:rFonts w:ascii="Times New Roman" w:hAnsi="Times New Roman"/>
          <w:sz w:val="24"/>
          <w:szCs w:val="24"/>
        </w:rPr>
        <w:t>172030</w:t>
      </w:r>
      <w:r w:rsidR="006349FF" w:rsidRPr="00471FE5">
        <w:rPr>
          <w:rFonts w:ascii="Times New Roman" w:hAnsi="Times New Roman"/>
          <w:sz w:val="24"/>
          <w:szCs w:val="24"/>
        </w:rPr>
        <w:t>, Тверская область</w:t>
      </w:r>
      <w:r w:rsidR="00CC2E97" w:rsidRPr="00471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2E97" w:rsidRPr="00471FE5">
        <w:rPr>
          <w:rFonts w:ascii="Times New Roman" w:hAnsi="Times New Roman"/>
          <w:sz w:val="24"/>
          <w:szCs w:val="24"/>
        </w:rPr>
        <w:t>Торжокский</w:t>
      </w:r>
      <w:proofErr w:type="spellEnd"/>
      <w:r w:rsidR="00CC2E97" w:rsidRPr="00471FE5">
        <w:rPr>
          <w:rFonts w:ascii="Times New Roman" w:hAnsi="Times New Roman"/>
          <w:sz w:val="24"/>
          <w:szCs w:val="24"/>
        </w:rPr>
        <w:t xml:space="preserve"> район, п. Высокое</w:t>
      </w:r>
      <w:r w:rsidR="006349FF" w:rsidRPr="00471FE5">
        <w:rPr>
          <w:rFonts w:ascii="Times New Roman" w:hAnsi="Times New Roman"/>
          <w:sz w:val="24"/>
          <w:szCs w:val="24"/>
        </w:rPr>
        <w:t xml:space="preserve">, </w:t>
      </w:r>
      <w:r w:rsidR="00CC2E97" w:rsidRPr="00471FE5">
        <w:rPr>
          <w:rFonts w:ascii="Times New Roman" w:hAnsi="Times New Roman"/>
          <w:sz w:val="24"/>
          <w:szCs w:val="24"/>
        </w:rPr>
        <w:t>ул. Кирова, д. 38</w:t>
      </w:r>
      <w:proofErr w:type="gramEnd"/>
    </w:p>
    <w:p w:rsidR="00D027E5" w:rsidRPr="00471FE5" w:rsidRDefault="00D027E5" w:rsidP="00B6600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 xml:space="preserve">Телефон / факс: </w:t>
      </w:r>
      <w:r w:rsidR="00CC2E97" w:rsidRPr="00471FE5">
        <w:rPr>
          <w:rFonts w:ascii="Times New Roman" w:hAnsi="Times New Roman" w:cs="Times New Roman"/>
          <w:color w:val="auto"/>
          <w:sz w:val="24"/>
          <w:szCs w:val="24"/>
        </w:rPr>
        <w:t>(48251) 7-11-72, 7-15-55</w:t>
      </w:r>
    </w:p>
    <w:p w:rsidR="00D027E5" w:rsidRPr="004375BC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 xml:space="preserve">Сайт Уполномоченного органа в информационно-телекоммуникационной сети </w:t>
      </w:r>
      <w:r w:rsidR="00B66005" w:rsidRPr="00471FE5">
        <w:rPr>
          <w:rFonts w:ascii="Times New Roman" w:hAnsi="Times New Roman" w:cs="Times New Roman"/>
          <w:color w:val="auto"/>
          <w:sz w:val="24"/>
          <w:szCs w:val="24"/>
        </w:rPr>
        <w:t>Интернет</w:t>
      </w:r>
      <w:r w:rsidRPr="00471FE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71FE5">
        <w:rPr>
          <w:rFonts w:cs="Times New Roman"/>
          <w:color w:val="auto"/>
          <w:sz w:val="24"/>
          <w:szCs w:val="24"/>
        </w:rPr>
        <w:t xml:space="preserve"> </w:t>
      </w:r>
      <w:hyperlink r:id="rId22" w:history="1">
        <w:r w:rsidR="0070768A" w:rsidRPr="004375BC">
          <w:rPr>
            <w:rStyle w:val="af"/>
            <w:rFonts w:ascii="Times New Roman" w:hAnsi="Times New Roman"/>
            <w:color w:val="auto"/>
            <w:sz w:val="24"/>
            <w:szCs w:val="24"/>
          </w:rPr>
          <w:t>http://torzhokadm.ru/</w:t>
        </w:r>
      </w:hyperlink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 xml:space="preserve">Время работы Уполномоченного органа: </w:t>
      </w:r>
      <w:r w:rsidR="00BF16D6" w:rsidRPr="00471FE5">
        <w:rPr>
          <w:rFonts w:ascii="Times New Roman" w:hAnsi="Times New Roman" w:cs="Times New Roman"/>
          <w:color w:val="auto"/>
          <w:sz w:val="24"/>
          <w:szCs w:val="24"/>
        </w:rPr>
        <w:t xml:space="preserve">пн.-пт. 8.00-17.00, </w:t>
      </w:r>
      <w:bookmarkStart w:id="15" w:name="_GoBack"/>
      <w:r w:rsidR="003351BE" w:rsidRPr="00471FE5">
        <w:rPr>
          <w:rFonts w:ascii="Times New Roman" w:hAnsi="Times New Roman" w:cs="Times New Roman"/>
          <w:color w:val="auto"/>
          <w:sz w:val="24"/>
          <w:szCs w:val="24"/>
        </w:rPr>
        <w:t>обед 12.00-13.00,</w:t>
      </w:r>
      <w:bookmarkEnd w:id="15"/>
      <w:r w:rsidR="003351BE" w:rsidRPr="00471F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16D6" w:rsidRPr="00471FE5">
        <w:rPr>
          <w:rFonts w:ascii="Times New Roman" w:hAnsi="Times New Roman" w:cs="Times New Roman"/>
          <w:color w:val="auto"/>
          <w:sz w:val="24"/>
          <w:szCs w:val="24"/>
        </w:rPr>
        <w:t>сб.-вс. выходной</w:t>
      </w:r>
    </w:p>
    <w:p w:rsidR="00D027E5" w:rsidRPr="00471FE5" w:rsidRDefault="00D027E5" w:rsidP="00BF16D6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23" w:history="1">
        <w:r w:rsidRPr="00471FE5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</w:p>
    <w:p w:rsidR="00D027E5" w:rsidRPr="00471FE5" w:rsidRDefault="00D027E5" w:rsidP="00D027E5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E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027E5" w:rsidRPr="00471FE5" w:rsidRDefault="00D027E5" w:rsidP="00D027E5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E5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D027E5" w:rsidRPr="00471FE5" w:rsidRDefault="00D027E5" w:rsidP="00D027E5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D027E5" w:rsidRPr="00471FE5" w:rsidTr="00F749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E5" w:rsidRPr="00471FE5" w:rsidRDefault="00D027E5" w:rsidP="00F74919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 w:rsidRPr="00471FE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E5" w:rsidRPr="00471FE5" w:rsidRDefault="00D027E5" w:rsidP="00F74919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 w:rsidRPr="00471FE5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E5" w:rsidRPr="00471FE5" w:rsidRDefault="00D027E5" w:rsidP="00F74919">
            <w:pPr>
              <w:pStyle w:val="afd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71FE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E5" w:rsidRPr="00471FE5" w:rsidRDefault="00D027E5" w:rsidP="00F74919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71FE5">
              <w:rPr>
                <w:rFonts w:ascii="Times New Roman" w:hAnsi="Times New Roman"/>
                <w:b/>
              </w:rPr>
              <w:t>Е</w:t>
            </w:r>
            <w:proofErr w:type="gramEnd"/>
            <w:r w:rsidRPr="00471FE5">
              <w:rPr>
                <w:rFonts w:ascii="Times New Roman" w:hAnsi="Times New Roman"/>
                <w:b/>
              </w:rPr>
              <w:t>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E5" w:rsidRPr="00471FE5" w:rsidRDefault="00D027E5" w:rsidP="00F74919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 w:rsidRPr="00471FE5"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D027E5" w:rsidRPr="00471FE5" w:rsidTr="00F749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5" w:rsidRPr="00471FE5" w:rsidRDefault="00BF16D6" w:rsidP="00F74919">
            <w:pPr>
              <w:pStyle w:val="afd"/>
              <w:rPr>
                <w:rFonts w:ascii="Times New Roman" w:hAnsi="Times New Roman"/>
              </w:rPr>
            </w:pPr>
            <w:proofErr w:type="spellStart"/>
            <w:r w:rsidRPr="00471FE5">
              <w:rPr>
                <w:rFonts w:ascii="Times New Roman" w:hAnsi="Times New Roman"/>
              </w:rPr>
              <w:t>Торжокский</w:t>
            </w:r>
            <w:proofErr w:type="spellEnd"/>
            <w:r w:rsidRPr="00471FE5">
              <w:rPr>
                <w:rFonts w:ascii="Times New Roman" w:hAnsi="Times New Roman"/>
              </w:rPr>
              <w:t xml:space="preserve"> филиал ГАУ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5" w:rsidRPr="00471FE5" w:rsidRDefault="00BF16D6" w:rsidP="00F74919">
            <w:pPr>
              <w:pStyle w:val="afd"/>
              <w:rPr>
                <w:rFonts w:ascii="Times New Roman" w:hAnsi="Times New Roman"/>
              </w:rPr>
            </w:pPr>
            <w:r w:rsidRPr="00471FE5">
              <w:rPr>
                <w:rFonts w:ascii="Times New Roman" w:hAnsi="Times New Roman"/>
              </w:rPr>
              <w:t>ул. Металлистов, д. 7, г. Торжок, Тверская область, 172003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5" w:rsidRPr="00471FE5" w:rsidRDefault="00BF16D6" w:rsidP="00F74919">
            <w:pPr>
              <w:pStyle w:val="afd"/>
              <w:rPr>
                <w:rFonts w:ascii="Times New Roman" w:hAnsi="Times New Roman"/>
              </w:rPr>
            </w:pPr>
            <w:r w:rsidRPr="00471FE5">
              <w:rPr>
                <w:rStyle w:val="aff5"/>
                <w:rFonts w:ascii="Times New Roman" w:hAnsi="Times New Roman"/>
                <w:b w:val="0"/>
              </w:rPr>
              <w:t>(48251) 4-19-09</w:t>
            </w:r>
            <w:r w:rsidRPr="00471FE5">
              <w:rPr>
                <w:rFonts w:ascii="Times New Roman" w:hAnsi="Times New Roman"/>
                <w:b/>
              </w:rPr>
              <w:t> </w:t>
            </w:r>
            <w:r w:rsidRPr="00471FE5">
              <w:rPr>
                <w:rFonts w:ascii="Times New Roman" w:hAnsi="Times New Roman"/>
              </w:rPr>
              <w:t>(администратор)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5" w:rsidRPr="00471FE5" w:rsidRDefault="00D027E5" w:rsidP="00F74919">
            <w:pPr>
              <w:pStyle w:val="afd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6" w:rsidRPr="00471FE5" w:rsidRDefault="00BF16D6" w:rsidP="00BF1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 8:00 – 20:00</w:t>
            </w:r>
          </w:p>
          <w:p w:rsidR="00BF16D6" w:rsidRPr="00471FE5" w:rsidRDefault="00BF16D6" w:rsidP="00BF1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 9:00 – 14:00</w:t>
            </w:r>
          </w:p>
          <w:p w:rsidR="00BF16D6" w:rsidRPr="00471FE5" w:rsidRDefault="00BF16D6" w:rsidP="00BF1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перерыва на обед</w:t>
            </w:r>
          </w:p>
          <w:p w:rsidR="00BF16D6" w:rsidRPr="00471FE5" w:rsidRDefault="00BF16D6" w:rsidP="00BF1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 – выходной</w:t>
            </w:r>
          </w:p>
          <w:p w:rsidR="00D027E5" w:rsidRPr="00471FE5" w:rsidRDefault="00D027E5" w:rsidP="00F74919">
            <w:pPr>
              <w:pStyle w:val="afd"/>
              <w:rPr>
                <w:rFonts w:ascii="Times New Roman" w:hAnsi="Times New Roman"/>
              </w:rPr>
            </w:pPr>
          </w:p>
        </w:tc>
      </w:tr>
    </w:tbl>
    <w:p w:rsidR="00D027E5" w:rsidRPr="00471FE5" w:rsidRDefault="00D027E5" w:rsidP="00D027E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  <w:lang w:eastAsia="ar-SA"/>
        </w:rPr>
      </w:pP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>Телефон Центра телефонного обслуживания населения:</w:t>
      </w:r>
    </w:p>
    <w:p w:rsidR="00D027E5" w:rsidRPr="00471FE5" w:rsidRDefault="00D027E5" w:rsidP="00BF16D6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>8-800-450-00-20</w:t>
      </w:r>
    </w:p>
    <w:p w:rsidR="00B66005" w:rsidRPr="00471FE5" w:rsidRDefault="00B66005" w:rsidP="00BF16D6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6005" w:rsidRPr="00471FE5" w:rsidRDefault="00B66005" w:rsidP="00BF16D6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9FF" w:rsidRPr="00471FE5" w:rsidRDefault="00D027E5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F14C42" w:rsidRDefault="006349FF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4C42" w:rsidRDefault="00F14C42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42" w:rsidRDefault="00F14C42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42" w:rsidRDefault="00F14C42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42" w:rsidRDefault="00F14C42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9FF" w:rsidRPr="00F14C42" w:rsidRDefault="00F14C42" w:rsidP="00D027E5">
      <w:pPr>
        <w:spacing w:after="0" w:line="240" w:lineRule="auto"/>
        <w:ind w:left="34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4C4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</w:t>
      </w:r>
      <w:r w:rsidR="00D027E5" w:rsidRP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D027E5" w:rsidRPr="00F14C42"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:rsidR="00D027E5" w:rsidRPr="00F14C42" w:rsidRDefault="006349FF" w:rsidP="006349FF">
      <w:pPr>
        <w:spacing w:after="0" w:line="240" w:lineRule="auto"/>
        <w:ind w:left="34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F14C42" w:rsidRP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="00F14C42" w:rsidRP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к </w:t>
      </w:r>
      <w:r w:rsidR="00FC1C9D" w:rsidRP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027E5" w:rsidRP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административному регламенту </w:t>
      </w:r>
    </w:p>
    <w:p w:rsidR="00D027E5" w:rsidRPr="00F14C42" w:rsidRDefault="006349FF" w:rsidP="00D027E5">
      <w:pPr>
        <w:spacing w:after="0" w:line="240" w:lineRule="auto"/>
        <w:ind w:left="34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="00F14C42" w:rsidRP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="00D027E5" w:rsidRP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D027E5" w:rsidRPr="00F14C42" w:rsidRDefault="006349FF" w:rsidP="006349FF">
      <w:pPr>
        <w:spacing w:after="0" w:line="240" w:lineRule="auto"/>
        <w:ind w:left="34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F14C42" w:rsidRP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F14C4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027E5" w:rsidRPr="00F14C42">
        <w:rPr>
          <w:rFonts w:ascii="Times New Roman" w:eastAsia="Times New Roman" w:hAnsi="Times New Roman"/>
          <w:sz w:val="20"/>
          <w:szCs w:val="20"/>
          <w:lang w:eastAsia="ru-RU"/>
        </w:rPr>
        <w:t>«Выдача градостроительных планов земельных участков»</w:t>
      </w:r>
    </w:p>
    <w:p w:rsidR="00D027E5" w:rsidRPr="00F14C42" w:rsidRDefault="00D027E5" w:rsidP="00D027E5">
      <w:pPr>
        <w:spacing w:after="0" w:line="240" w:lineRule="auto"/>
        <w:ind w:left="342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173" w:type="dxa"/>
        <w:tblLook w:val="01E0"/>
      </w:tblPr>
      <w:tblGrid>
        <w:gridCol w:w="10173"/>
      </w:tblGrid>
      <w:tr w:rsidR="00D027E5" w:rsidRPr="00F14C42" w:rsidTr="00F74919">
        <w:tc>
          <w:tcPr>
            <w:tcW w:w="10173" w:type="dxa"/>
            <w:shd w:val="clear" w:color="auto" w:fill="auto"/>
          </w:tcPr>
          <w:p w:rsidR="00D027E5" w:rsidRPr="00F14C42" w:rsidRDefault="00D027E5" w:rsidP="00F74919">
            <w:pPr>
              <w:spacing w:after="0" w:line="240" w:lineRule="auto"/>
              <w:ind w:left="34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7D5E01" w:rsidRPr="00F1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F1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D0064" w:rsidRPr="00F1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027E5" w:rsidRPr="00F14C42" w:rsidRDefault="00D027E5" w:rsidP="00F74919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(указывается наименование Уполномоченного органа)</w:t>
            </w:r>
          </w:p>
          <w:p w:rsidR="00D027E5" w:rsidRPr="00F14C42" w:rsidRDefault="00D027E5" w:rsidP="00F74919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27E5" w:rsidRPr="00F14C42" w:rsidTr="00F74919">
        <w:tc>
          <w:tcPr>
            <w:tcW w:w="10173" w:type="dxa"/>
            <w:shd w:val="clear" w:color="auto" w:fill="auto"/>
          </w:tcPr>
          <w:p w:rsidR="00D027E5" w:rsidRPr="00F14C42" w:rsidRDefault="00D027E5" w:rsidP="00F74919">
            <w:pPr>
              <w:spacing w:after="0" w:line="240" w:lineRule="auto"/>
              <w:ind w:left="34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от ________________________________________________</w:t>
            </w:r>
          </w:p>
        </w:tc>
      </w:tr>
      <w:tr w:rsidR="00D027E5" w:rsidRPr="00F14C42" w:rsidTr="00F74919">
        <w:tc>
          <w:tcPr>
            <w:tcW w:w="10173" w:type="dxa"/>
            <w:shd w:val="clear" w:color="auto" w:fill="auto"/>
          </w:tcPr>
          <w:p w:rsidR="00D027E5" w:rsidRPr="00F14C42" w:rsidRDefault="00D027E5" w:rsidP="00F74919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наименование заявителя - юридического лица, ИНН,                       юридический  и почтовый адрес, ФИО руководителя</w:t>
            </w:r>
            <w:proofErr w:type="gramEnd"/>
          </w:p>
          <w:p w:rsidR="00D027E5" w:rsidRPr="00F14C42" w:rsidRDefault="00D027E5" w:rsidP="00F74919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(ФИО заявителя - физического лица, его адрес), </w:t>
            </w:r>
          </w:p>
          <w:p w:rsidR="00D027E5" w:rsidRPr="00F14C42" w:rsidRDefault="00D027E5" w:rsidP="00F74919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контактные телефоны, адрес электронной почты)  </w:t>
            </w:r>
          </w:p>
        </w:tc>
      </w:tr>
      <w:tr w:rsidR="00D027E5" w:rsidRPr="00F14C42" w:rsidTr="00F74919">
        <w:tc>
          <w:tcPr>
            <w:tcW w:w="10173" w:type="dxa"/>
            <w:shd w:val="clear" w:color="auto" w:fill="auto"/>
          </w:tcPr>
          <w:p w:rsidR="00D027E5" w:rsidRPr="00F14C42" w:rsidRDefault="00D027E5" w:rsidP="00F74919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27E5" w:rsidRPr="00471FE5" w:rsidTr="00F74919">
        <w:tc>
          <w:tcPr>
            <w:tcW w:w="10173" w:type="dxa"/>
            <w:shd w:val="clear" w:color="auto" w:fill="auto"/>
          </w:tcPr>
          <w:p w:rsidR="00D027E5" w:rsidRPr="00471FE5" w:rsidRDefault="00D027E5" w:rsidP="00F74919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7E5" w:rsidRPr="00471FE5" w:rsidTr="00F74919">
        <w:tc>
          <w:tcPr>
            <w:tcW w:w="10173" w:type="dxa"/>
            <w:shd w:val="clear" w:color="auto" w:fill="auto"/>
          </w:tcPr>
          <w:p w:rsidR="00D027E5" w:rsidRPr="00471FE5" w:rsidRDefault="00D027E5" w:rsidP="00F74919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7E5" w:rsidRPr="00471FE5" w:rsidTr="00F74919">
        <w:tc>
          <w:tcPr>
            <w:tcW w:w="10173" w:type="dxa"/>
            <w:shd w:val="clear" w:color="auto" w:fill="auto"/>
          </w:tcPr>
          <w:p w:rsidR="00D027E5" w:rsidRPr="00471FE5" w:rsidRDefault="00D027E5" w:rsidP="00F74919">
            <w:pPr>
              <w:spacing w:after="0" w:line="240" w:lineRule="auto"/>
              <w:ind w:left="3420" w:right="-6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7E5" w:rsidRPr="00471FE5" w:rsidTr="00F74919">
        <w:tc>
          <w:tcPr>
            <w:tcW w:w="10173" w:type="dxa"/>
            <w:shd w:val="clear" w:color="auto" w:fill="auto"/>
          </w:tcPr>
          <w:p w:rsidR="00D027E5" w:rsidRPr="00471FE5" w:rsidRDefault="00D027E5" w:rsidP="00F74919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7E5" w:rsidRPr="00471FE5" w:rsidTr="00F74919">
        <w:tc>
          <w:tcPr>
            <w:tcW w:w="10173" w:type="dxa"/>
            <w:shd w:val="clear" w:color="auto" w:fill="auto"/>
          </w:tcPr>
          <w:p w:rsidR="00D027E5" w:rsidRPr="00471FE5" w:rsidRDefault="00D027E5" w:rsidP="00F74919">
            <w:pPr>
              <w:spacing w:after="0" w:line="240" w:lineRule="auto"/>
              <w:ind w:left="34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27E5" w:rsidRPr="00471FE5" w:rsidRDefault="00D027E5" w:rsidP="00D027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Заявление </w:t>
      </w:r>
      <w:r w:rsidRPr="00471FE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о выдаче градостроительного плана земельного участка</w:t>
      </w: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Прошу выдать градостроительный план земельного участка, расположенного по адресу:</w:t>
      </w: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участка: ________________________________________</w:t>
      </w: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 __________________________________________________</w:t>
      </w: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471FE5" w:rsidRDefault="00D027E5" w:rsidP="00D02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01" w:type="dxa"/>
        <w:tblInd w:w="-612" w:type="dxa"/>
        <w:tblLook w:val="01E0"/>
      </w:tblPr>
      <w:tblGrid>
        <w:gridCol w:w="723"/>
        <w:gridCol w:w="2937"/>
        <w:gridCol w:w="589"/>
        <w:gridCol w:w="556"/>
        <w:gridCol w:w="1964"/>
        <w:gridCol w:w="546"/>
        <w:gridCol w:w="493"/>
        <w:gridCol w:w="2560"/>
        <w:gridCol w:w="133"/>
      </w:tblGrid>
      <w:tr w:rsidR="00D027E5" w:rsidRPr="00471FE5" w:rsidTr="00F14C42">
        <w:trPr>
          <w:gridAfter w:val="1"/>
          <w:wAfter w:w="133" w:type="dxa"/>
        </w:trPr>
        <w:tc>
          <w:tcPr>
            <w:tcW w:w="723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1FE5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471FE5">
              <w:rPr>
                <w:rFonts w:ascii="Times New Roman" w:hAnsi="Times New Roman"/>
                <w:i/>
                <w:sz w:val="24"/>
                <w:szCs w:val="24"/>
              </w:rPr>
              <w:t>заявителей-юридических</w:t>
            </w:r>
            <w:proofErr w:type="spellEnd"/>
            <w:proofErr w:type="gramEnd"/>
            <w:r w:rsidRPr="00471FE5">
              <w:rPr>
                <w:rFonts w:ascii="Times New Roman" w:hAnsi="Times New Roman"/>
                <w:i/>
                <w:sz w:val="24"/>
                <w:szCs w:val="24"/>
              </w:rPr>
              <w:t xml:space="preserve"> лиц</w:t>
            </w:r>
          </w:p>
        </w:tc>
        <w:tc>
          <w:tcPr>
            <w:tcW w:w="556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E5" w:rsidRPr="00471FE5" w:rsidTr="00F14C42">
        <w:trPr>
          <w:gridAfter w:val="1"/>
          <w:wAfter w:w="133" w:type="dxa"/>
        </w:trPr>
        <w:tc>
          <w:tcPr>
            <w:tcW w:w="723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556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46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 xml:space="preserve">(ФИО заявителя) </w:t>
            </w:r>
          </w:p>
        </w:tc>
      </w:tr>
      <w:tr w:rsidR="00D027E5" w:rsidRPr="00471FE5" w:rsidTr="00F14C42">
        <w:trPr>
          <w:gridAfter w:val="1"/>
          <w:wAfter w:w="133" w:type="dxa"/>
        </w:trPr>
        <w:tc>
          <w:tcPr>
            <w:tcW w:w="723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E5" w:rsidRPr="00471FE5" w:rsidTr="00F14C42">
        <w:trPr>
          <w:gridAfter w:val="1"/>
          <w:wAfter w:w="133" w:type="dxa"/>
        </w:trPr>
        <w:tc>
          <w:tcPr>
            <w:tcW w:w="723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1FE5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471FE5">
              <w:rPr>
                <w:rFonts w:ascii="Times New Roman" w:hAnsi="Times New Roman"/>
                <w:i/>
                <w:sz w:val="24"/>
                <w:szCs w:val="24"/>
              </w:rPr>
              <w:t>заявителей-физических</w:t>
            </w:r>
            <w:proofErr w:type="spellEnd"/>
            <w:proofErr w:type="gramEnd"/>
            <w:r w:rsidRPr="00471FE5">
              <w:rPr>
                <w:rFonts w:ascii="Times New Roman" w:hAnsi="Times New Roman"/>
                <w:i/>
                <w:sz w:val="24"/>
                <w:szCs w:val="24"/>
              </w:rPr>
              <w:t xml:space="preserve"> лиц</w:t>
            </w:r>
          </w:p>
        </w:tc>
        <w:tc>
          <w:tcPr>
            <w:tcW w:w="556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 xml:space="preserve">(дата) </w:t>
            </w:r>
          </w:p>
        </w:tc>
      </w:tr>
      <w:tr w:rsidR="00D027E5" w:rsidRPr="00471FE5" w:rsidTr="00F14C42">
        <w:tc>
          <w:tcPr>
            <w:tcW w:w="3660" w:type="dxa"/>
            <w:gridSpan w:val="2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4148" w:type="dxa"/>
            <w:gridSpan w:val="5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 xml:space="preserve">       ____________________________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 xml:space="preserve">        ________________</w:t>
            </w:r>
          </w:p>
        </w:tc>
      </w:tr>
      <w:tr w:rsidR="00D027E5" w:rsidRPr="00471FE5" w:rsidTr="00F14C42">
        <w:tc>
          <w:tcPr>
            <w:tcW w:w="3660" w:type="dxa"/>
            <w:gridSpan w:val="2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148" w:type="dxa"/>
            <w:gridSpan w:val="5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>(ФИО заявителя)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  <w:tr w:rsidR="00D027E5" w:rsidRPr="00471FE5" w:rsidTr="00F14C42">
        <w:tc>
          <w:tcPr>
            <w:tcW w:w="3660" w:type="dxa"/>
            <w:gridSpan w:val="2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5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E5" w:rsidRPr="00471FE5" w:rsidTr="00F14C42">
        <w:tc>
          <w:tcPr>
            <w:tcW w:w="3660" w:type="dxa"/>
            <w:gridSpan w:val="2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5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7E5" w:rsidRPr="00471FE5" w:rsidRDefault="00D027E5" w:rsidP="00D027E5">
      <w:pPr>
        <w:pStyle w:val="a9"/>
        <w:widowControl w:val="0"/>
        <w:suppressLineNumbers/>
        <w:rPr>
          <w:rFonts w:ascii="Times New Roman" w:hAnsi="Times New Roman" w:cs="Times New Roman"/>
          <w:sz w:val="24"/>
          <w:szCs w:val="24"/>
        </w:rPr>
      </w:pPr>
      <w:r w:rsidRPr="00471FE5">
        <w:rPr>
          <w:rFonts w:ascii="Times New Roman" w:hAnsi="Times New Roman" w:cs="Times New Roman"/>
          <w:sz w:val="24"/>
          <w:szCs w:val="24"/>
        </w:rPr>
        <w:t>Принял документы:</w:t>
      </w:r>
    </w:p>
    <w:tbl>
      <w:tblPr>
        <w:tblW w:w="9554" w:type="dxa"/>
        <w:tblLook w:val="01E0"/>
      </w:tblPr>
      <w:tblGrid>
        <w:gridCol w:w="3528"/>
        <w:gridCol w:w="556"/>
        <w:gridCol w:w="2504"/>
        <w:gridCol w:w="546"/>
        <w:gridCol w:w="2420"/>
      </w:tblGrid>
      <w:tr w:rsidR="00D027E5" w:rsidRPr="00471FE5" w:rsidTr="00F74919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D027E5" w:rsidRPr="00471FE5" w:rsidRDefault="00D027E5" w:rsidP="00F74919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7E5" w:rsidRPr="00471FE5" w:rsidTr="00F74919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556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546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D027E5" w:rsidRPr="00471FE5" w:rsidRDefault="00D027E5" w:rsidP="00F74919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FE5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F14C42" w:rsidRDefault="00D027E5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</w:t>
      </w:r>
    </w:p>
    <w:p w:rsidR="00F14C42" w:rsidRDefault="00F14C42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42" w:rsidRDefault="00F14C42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42" w:rsidRDefault="00F14C42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E5" w:rsidRPr="00471FE5" w:rsidRDefault="00F14C42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Приложение </w:t>
      </w:r>
      <w:r w:rsidR="009E0A92" w:rsidRPr="00471F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027E5" w:rsidRPr="00471FE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F41EBB"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27E5" w:rsidRPr="00471FE5" w:rsidRDefault="00D027E5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административному регламенту </w:t>
      </w:r>
    </w:p>
    <w:p w:rsidR="00D027E5" w:rsidRPr="00471FE5" w:rsidRDefault="00D027E5" w:rsidP="00D027E5">
      <w:pPr>
        <w:spacing w:after="0" w:line="240" w:lineRule="auto"/>
        <w:ind w:left="3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предоставления муниципальной услуги </w:t>
      </w:r>
    </w:p>
    <w:p w:rsidR="00D027E5" w:rsidRPr="00471FE5" w:rsidRDefault="00D027E5" w:rsidP="00D027E5">
      <w:pPr>
        <w:spacing w:after="0" w:line="240" w:lineRule="auto"/>
        <w:ind w:left="34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E5">
        <w:rPr>
          <w:rFonts w:ascii="Times New Roman" w:eastAsia="Times New Roman" w:hAnsi="Times New Roman"/>
          <w:sz w:val="24"/>
          <w:szCs w:val="24"/>
          <w:lang w:eastAsia="ru-RU"/>
        </w:rPr>
        <w:t>«Выдача градостроительных планов земельных участков»</w:t>
      </w:r>
    </w:p>
    <w:p w:rsidR="00D027E5" w:rsidRPr="00471FE5" w:rsidRDefault="00D027E5" w:rsidP="00D027E5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027E5" w:rsidRDefault="00D027E5" w:rsidP="00D027E5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4D23" w:rsidRPr="00471FE5" w:rsidRDefault="00804D23" w:rsidP="00D027E5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027E5" w:rsidRPr="00471FE5" w:rsidRDefault="00D027E5" w:rsidP="00D027E5">
      <w:pPr>
        <w:pStyle w:val="1"/>
        <w:rPr>
          <w:sz w:val="24"/>
          <w:szCs w:val="24"/>
        </w:rPr>
      </w:pPr>
      <w:r w:rsidRPr="00471FE5">
        <w:rPr>
          <w:sz w:val="24"/>
          <w:szCs w:val="24"/>
        </w:rPr>
        <w:t xml:space="preserve">Перечень документов, </w:t>
      </w:r>
      <w:r w:rsidRPr="00471FE5">
        <w:rPr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471FE5">
        <w:rPr>
          <w:b w:val="0"/>
          <w:sz w:val="24"/>
          <w:szCs w:val="24"/>
        </w:rPr>
        <w:t xml:space="preserve"> (наименование филиала ГАУ «МФЦ»)</w:t>
      </w:r>
      <w:r w:rsidRPr="00471FE5">
        <w:rPr>
          <w:sz w:val="24"/>
          <w:szCs w:val="24"/>
        </w:rPr>
        <w:br/>
        <w:t xml:space="preserve">в </w:t>
      </w:r>
      <w:r w:rsidRPr="00471FE5">
        <w:rPr>
          <w:b w:val="0"/>
          <w:sz w:val="24"/>
          <w:szCs w:val="24"/>
        </w:rPr>
        <w:t>____________________________________________________________________________________________________(наименование Уполномоченного органа)</w:t>
      </w: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Муниципальная услуга:  «Выдача градостроительных планов земельных участков» </w:t>
      </w: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>Заявителем представлено заявление __________________________________.</w:t>
      </w:r>
    </w:p>
    <w:p w:rsidR="00D027E5" w:rsidRPr="00471FE5" w:rsidRDefault="00D027E5" w:rsidP="00D027E5">
      <w:pPr>
        <w:pStyle w:val="a9"/>
        <w:widowControl w:val="0"/>
        <w:suppressLineNumbers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(регистрационный номер заявления)</w:t>
      </w: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 xml:space="preserve">Документы передал: </w:t>
      </w: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</w:t>
      </w: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и должность специалиста филиала ГАУ «МФЦ»)</w:t>
      </w: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>"___"__________________20__г. _____________________________________</w:t>
      </w: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(подпись специалиста филиала ГАУ «МФЦ»)</w:t>
      </w: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>Документы принял</w:t>
      </w: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</w:t>
      </w:r>
    </w:p>
    <w:p w:rsidR="00D027E5" w:rsidRPr="00471FE5" w:rsidRDefault="00D027E5" w:rsidP="00D027E5">
      <w:pPr>
        <w:pStyle w:val="a9"/>
        <w:widowControl w:val="0"/>
        <w:suppressLineNumbers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>(фамилия, имя, отчество и должность сотрудника Уполномоченного органа)</w:t>
      </w: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>"___" __________________ 20__ г. _______________________________</w:t>
      </w:r>
    </w:p>
    <w:p w:rsidR="00D027E5" w:rsidRPr="00471FE5" w:rsidRDefault="00D027E5" w:rsidP="00D027E5">
      <w:pPr>
        <w:pStyle w:val="a9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1FE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(подпись сотрудника Уполномоченного органа)</w:t>
      </w:r>
    </w:p>
    <w:p w:rsidR="00D027E5" w:rsidRPr="00471FE5" w:rsidRDefault="00D027E5" w:rsidP="00D027E5">
      <w:pPr>
        <w:ind w:firstLine="720"/>
        <w:jc w:val="both"/>
        <w:rPr>
          <w:sz w:val="24"/>
          <w:szCs w:val="24"/>
        </w:rPr>
      </w:pPr>
    </w:p>
    <w:p w:rsidR="00D027E5" w:rsidRPr="00471FE5" w:rsidRDefault="00D027E5" w:rsidP="00D027E5">
      <w:pPr>
        <w:ind w:firstLine="720"/>
        <w:jc w:val="both"/>
        <w:rPr>
          <w:sz w:val="24"/>
          <w:szCs w:val="24"/>
        </w:rPr>
      </w:pPr>
    </w:p>
    <w:p w:rsidR="00D027E5" w:rsidRPr="00471FE5" w:rsidRDefault="00D027E5" w:rsidP="00D027E5">
      <w:pPr>
        <w:ind w:firstLine="720"/>
        <w:jc w:val="both"/>
        <w:rPr>
          <w:sz w:val="24"/>
          <w:szCs w:val="24"/>
        </w:rPr>
      </w:pPr>
    </w:p>
    <w:p w:rsidR="00D027E5" w:rsidRPr="00471FE5" w:rsidRDefault="00D027E5" w:rsidP="00D027E5">
      <w:pPr>
        <w:tabs>
          <w:tab w:val="left" w:pos="258"/>
          <w:tab w:val="center" w:pos="501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440D" w:rsidRPr="00471FE5" w:rsidRDefault="004F440D">
      <w:pPr>
        <w:rPr>
          <w:sz w:val="24"/>
          <w:szCs w:val="24"/>
        </w:rPr>
      </w:pPr>
    </w:p>
    <w:sectPr w:rsidR="004F440D" w:rsidRPr="00471FE5" w:rsidSect="00F7491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134" w:right="74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78" w:rsidRDefault="00DF7E78">
      <w:pPr>
        <w:spacing w:after="0" w:line="240" w:lineRule="auto"/>
      </w:pPr>
      <w:r>
        <w:separator/>
      </w:r>
    </w:p>
  </w:endnote>
  <w:endnote w:type="continuationSeparator" w:id="0">
    <w:p w:rsidR="00DF7E78" w:rsidRDefault="00DF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29" w:rsidRDefault="00A5152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29" w:rsidRDefault="00A51529">
    <w:pPr>
      <w:pStyle w:val="aa"/>
    </w:pPr>
  </w:p>
  <w:p w:rsidR="00A51529" w:rsidRDefault="00A51529">
    <w:pPr>
      <w:pStyle w:val="aa"/>
    </w:pPr>
  </w:p>
  <w:p w:rsidR="00A51529" w:rsidRDefault="00A51529">
    <w:pPr>
      <w:pStyle w:val="aa"/>
    </w:pPr>
  </w:p>
  <w:p w:rsidR="00A51529" w:rsidRDefault="00A51529">
    <w:pPr>
      <w:pStyle w:val="aa"/>
    </w:pPr>
  </w:p>
  <w:p w:rsidR="00A51529" w:rsidRDefault="00A5152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29" w:rsidRPr="00016BAA" w:rsidRDefault="00A51529">
    <w:pPr>
      <w:pStyle w:val="aa"/>
      <w:jc w:val="right"/>
      <w:rPr>
        <w:sz w:val="28"/>
        <w:szCs w:val="28"/>
      </w:rPr>
    </w:pPr>
  </w:p>
  <w:p w:rsidR="00A51529" w:rsidRDefault="00A515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78" w:rsidRDefault="00DF7E78">
      <w:pPr>
        <w:spacing w:after="0" w:line="240" w:lineRule="auto"/>
      </w:pPr>
      <w:r>
        <w:separator/>
      </w:r>
    </w:p>
  </w:footnote>
  <w:footnote w:type="continuationSeparator" w:id="0">
    <w:p w:rsidR="00DF7E78" w:rsidRDefault="00DF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29" w:rsidRDefault="00150AB4" w:rsidP="00F74919">
    <w:pPr>
      <w:pStyle w:val="a3"/>
      <w:framePr w:wrap="around" w:vAnchor="text" w:hAnchor="margin" w:xAlign="center" w:y="1"/>
      <w:rPr>
        <w:ins w:id="16" w:author="administrator" w:date="2005-07-19T14:32:00Z"/>
        <w:rStyle w:val="a5"/>
      </w:rPr>
    </w:pPr>
    <w:ins w:id="17" w:author="administrator" w:date="2005-07-19T14:32:00Z">
      <w:r>
        <w:rPr>
          <w:rStyle w:val="a5"/>
        </w:rPr>
        <w:fldChar w:fldCharType="begin"/>
      </w:r>
      <w:r w:rsidR="00A51529"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A51529" w:rsidRDefault="00A515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29" w:rsidRDefault="00A51529">
    <w:pPr>
      <w:pStyle w:val="a3"/>
      <w:jc w:val="center"/>
    </w:pPr>
  </w:p>
  <w:p w:rsidR="00A51529" w:rsidRDefault="00A51529">
    <w:pPr>
      <w:pStyle w:val="a3"/>
      <w:jc w:val="center"/>
    </w:pPr>
  </w:p>
  <w:p w:rsidR="00A51529" w:rsidRPr="00D26C8F" w:rsidRDefault="00A51529">
    <w:pPr>
      <w:pStyle w:val="a3"/>
      <w:jc w:val="center"/>
      <w:rPr>
        <w:sz w:val="24"/>
        <w:szCs w:val="24"/>
      </w:rPr>
    </w:pPr>
  </w:p>
  <w:p w:rsidR="00A51529" w:rsidRDefault="00A515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29" w:rsidRDefault="00A51529" w:rsidP="00F7491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ECA"/>
    <w:multiLevelType w:val="multilevel"/>
    <w:tmpl w:val="9E2805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15E731A"/>
    <w:multiLevelType w:val="hybridMultilevel"/>
    <w:tmpl w:val="69DEE06A"/>
    <w:lvl w:ilvl="0" w:tplc="D7403A06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4659E9"/>
    <w:multiLevelType w:val="hybridMultilevel"/>
    <w:tmpl w:val="780CDA12"/>
    <w:lvl w:ilvl="0" w:tplc="7104322A">
      <w:start w:val="114"/>
      <w:numFmt w:val="decimal"/>
      <w:lvlText w:val="%1."/>
      <w:lvlJc w:val="left"/>
      <w:pPr>
        <w:ind w:left="1425" w:hanging="52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>
    <w:nsid w:val="20CB532B"/>
    <w:multiLevelType w:val="hybridMultilevel"/>
    <w:tmpl w:val="D5D84E0C"/>
    <w:lvl w:ilvl="0" w:tplc="B37085DE">
      <w:start w:val="25"/>
      <w:numFmt w:val="decimal"/>
      <w:lvlText w:val="%1."/>
      <w:lvlJc w:val="left"/>
      <w:pPr>
        <w:ind w:left="915" w:hanging="37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CF1E70"/>
    <w:multiLevelType w:val="hybridMultilevel"/>
    <w:tmpl w:val="1AC2E682"/>
    <w:lvl w:ilvl="0" w:tplc="E4ECE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61A48"/>
    <w:multiLevelType w:val="hybridMultilevel"/>
    <w:tmpl w:val="271A617C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C0650"/>
    <w:multiLevelType w:val="hybridMultilevel"/>
    <w:tmpl w:val="C542191E"/>
    <w:lvl w:ilvl="0" w:tplc="41F4BE22">
      <w:start w:val="33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CD17A85"/>
    <w:multiLevelType w:val="multilevel"/>
    <w:tmpl w:val="4BA0C44C"/>
    <w:lvl w:ilvl="0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43AC8"/>
    <w:multiLevelType w:val="hybridMultilevel"/>
    <w:tmpl w:val="346C7E1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A52B4"/>
    <w:multiLevelType w:val="multilevel"/>
    <w:tmpl w:val="01D6C51A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3BBC6B30"/>
    <w:multiLevelType w:val="hybridMultilevel"/>
    <w:tmpl w:val="57FCE444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F2596"/>
    <w:multiLevelType w:val="hybridMultilevel"/>
    <w:tmpl w:val="DA326A14"/>
    <w:lvl w:ilvl="0" w:tplc="32507EC4">
      <w:start w:val="1"/>
      <w:numFmt w:val="decimal"/>
      <w:lvlText w:val="%1."/>
      <w:lvlJc w:val="left"/>
      <w:pPr>
        <w:ind w:left="1945" w:hanging="106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A334DF"/>
    <w:multiLevelType w:val="hybridMultilevel"/>
    <w:tmpl w:val="0CB02B5E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D73D2"/>
    <w:multiLevelType w:val="hybridMultilevel"/>
    <w:tmpl w:val="005C0FD4"/>
    <w:lvl w:ilvl="0" w:tplc="8B62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30640"/>
    <w:multiLevelType w:val="multilevel"/>
    <w:tmpl w:val="169E08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B256154"/>
    <w:multiLevelType w:val="multilevel"/>
    <w:tmpl w:val="2CF6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EC2044E"/>
    <w:multiLevelType w:val="hybridMultilevel"/>
    <w:tmpl w:val="EB22131E"/>
    <w:lvl w:ilvl="0" w:tplc="C1D0F134">
      <w:start w:val="1"/>
      <w:numFmt w:val="none"/>
      <w:lvlText w:val="11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3086F3D"/>
    <w:multiLevelType w:val="hybridMultilevel"/>
    <w:tmpl w:val="97787DF6"/>
    <w:lvl w:ilvl="0" w:tplc="01C8CFCE">
      <w:start w:val="1"/>
      <w:numFmt w:val="bullet"/>
      <w:lvlText w:val="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67F87383"/>
    <w:multiLevelType w:val="hybridMultilevel"/>
    <w:tmpl w:val="84B239B2"/>
    <w:lvl w:ilvl="0" w:tplc="BDD66DAA">
      <w:start w:val="8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215FCE"/>
    <w:multiLevelType w:val="hybridMultilevel"/>
    <w:tmpl w:val="4BA0C44C"/>
    <w:lvl w:ilvl="0" w:tplc="2236B988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D4E6594"/>
    <w:multiLevelType w:val="hybridMultilevel"/>
    <w:tmpl w:val="ED78B450"/>
    <w:lvl w:ilvl="0" w:tplc="032E7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DCB2190"/>
    <w:multiLevelType w:val="hybridMultilevel"/>
    <w:tmpl w:val="CD7213A2"/>
    <w:lvl w:ilvl="0" w:tplc="16A2B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21"/>
  </w:num>
  <w:num w:numId="8">
    <w:abstractNumId w:val="12"/>
  </w:num>
  <w:num w:numId="9">
    <w:abstractNumId w:val="14"/>
  </w:num>
  <w:num w:numId="10">
    <w:abstractNumId w:val="18"/>
  </w:num>
  <w:num w:numId="11">
    <w:abstractNumId w:val="1"/>
  </w:num>
  <w:num w:numId="12">
    <w:abstractNumId w:val="5"/>
  </w:num>
  <w:num w:numId="13">
    <w:abstractNumId w:val="19"/>
  </w:num>
  <w:num w:numId="14">
    <w:abstractNumId w:val="20"/>
  </w:num>
  <w:num w:numId="15">
    <w:abstractNumId w:val="11"/>
  </w:num>
  <w:num w:numId="16">
    <w:abstractNumId w:val="22"/>
  </w:num>
  <w:num w:numId="17">
    <w:abstractNumId w:val="15"/>
  </w:num>
  <w:num w:numId="18">
    <w:abstractNumId w:val="16"/>
  </w:num>
  <w:num w:numId="19">
    <w:abstractNumId w:val="8"/>
  </w:num>
  <w:num w:numId="20">
    <w:abstractNumId w:val="3"/>
  </w:num>
  <w:num w:numId="21">
    <w:abstractNumId w:val="2"/>
  </w:num>
  <w:num w:numId="22">
    <w:abstractNumId w:val="7"/>
  </w:num>
  <w:num w:numId="23">
    <w:abstractNumId w:val="6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E5"/>
    <w:rsid w:val="00016617"/>
    <w:rsid w:val="00093199"/>
    <w:rsid w:val="000C712F"/>
    <w:rsid w:val="00144A2E"/>
    <w:rsid w:val="00150AB4"/>
    <w:rsid w:val="001B5A3F"/>
    <w:rsid w:val="002274DE"/>
    <w:rsid w:val="0026238E"/>
    <w:rsid w:val="0026296A"/>
    <w:rsid w:val="0027013D"/>
    <w:rsid w:val="002B1296"/>
    <w:rsid w:val="00320ED9"/>
    <w:rsid w:val="003351BE"/>
    <w:rsid w:val="00340DE3"/>
    <w:rsid w:val="003739A7"/>
    <w:rsid w:val="00381E7A"/>
    <w:rsid w:val="003F284E"/>
    <w:rsid w:val="004375BC"/>
    <w:rsid w:val="0044086E"/>
    <w:rsid w:val="004543A2"/>
    <w:rsid w:val="0047030B"/>
    <w:rsid w:val="00471FE5"/>
    <w:rsid w:val="004950AF"/>
    <w:rsid w:val="004B3681"/>
    <w:rsid w:val="004D3D8F"/>
    <w:rsid w:val="004E73C6"/>
    <w:rsid w:val="004F440D"/>
    <w:rsid w:val="00565E02"/>
    <w:rsid w:val="00577356"/>
    <w:rsid w:val="006349FF"/>
    <w:rsid w:val="00665938"/>
    <w:rsid w:val="006A328C"/>
    <w:rsid w:val="006E2D59"/>
    <w:rsid w:val="0070768A"/>
    <w:rsid w:val="0074447F"/>
    <w:rsid w:val="00772E31"/>
    <w:rsid w:val="007C1CF2"/>
    <w:rsid w:val="007D0064"/>
    <w:rsid w:val="007D5E01"/>
    <w:rsid w:val="007F2B36"/>
    <w:rsid w:val="00804D23"/>
    <w:rsid w:val="008416A3"/>
    <w:rsid w:val="008635DD"/>
    <w:rsid w:val="008F2219"/>
    <w:rsid w:val="00904EDA"/>
    <w:rsid w:val="009358C2"/>
    <w:rsid w:val="009819E5"/>
    <w:rsid w:val="00990AFA"/>
    <w:rsid w:val="009B1C7E"/>
    <w:rsid w:val="009E0A92"/>
    <w:rsid w:val="00A04B55"/>
    <w:rsid w:val="00A46197"/>
    <w:rsid w:val="00A51529"/>
    <w:rsid w:val="00A54A46"/>
    <w:rsid w:val="00A57026"/>
    <w:rsid w:val="00AA7BB2"/>
    <w:rsid w:val="00AE65AA"/>
    <w:rsid w:val="00B07AE5"/>
    <w:rsid w:val="00B34914"/>
    <w:rsid w:val="00B4191F"/>
    <w:rsid w:val="00B61AB2"/>
    <w:rsid w:val="00B66005"/>
    <w:rsid w:val="00B82132"/>
    <w:rsid w:val="00B8570A"/>
    <w:rsid w:val="00BD206E"/>
    <w:rsid w:val="00BE6915"/>
    <w:rsid w:val="00BF16D6"/>
    <w:rsid w:val="00C51A95"/>
    <w:rsid w:val="00C66FAB"/>
    <w:rsid w:val="00C7077D"/>
    <w:rsid w:val="00CB204E"/>
    <w:rsid w:val="00CB44B7"/>
    <w:rsid w:val="00CC0D02"/>
    <w:rsid w:val="00CC2E97"/>
    <w:rsid w:val="00D027E5"/>
    <w:rsid w:val="00D23FB4"/>
    <w:rsid w:val="00D641B7"/>
    <w:rsid w:val="00D8552E"/>
    <w:rsid w:val="00DF7E78"/>
    <w:rsid w:val="00E50D65"/>
    <w:rsid w:val="00EF3DBD"/>
    <w:rsid w:val="00EF7C47"/>
    <w:rsid w:val="00F12C0C"/>
    <w:rsid w:val="00F14C42"/>
    <w:rsid w:val="00F313F5"/>
    <w:rsid w:val="00F41EBB"/>
    <w:rsid w:val="00F74919"/>
    <w:rsid w:val="00FA0EEF"/>
    <w:rsid w:val="00FB73B0"/>
    <w:rsid w:val="00FC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27E5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027E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027E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27E5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027E5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027E5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027E5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7E5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27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27E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027E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027E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027E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027E5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D027E5"/>
  </w:style>
  <w:style w:type="paragraph" w:styleId="a3">
    <w:name w:val="header"/>
    <w:basedOn w:val="a"/>
    <w:link w:val="a4"/>
    <w:uiPriority w:val="99"/>
    <w:rsid w:val="00D027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2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27E5"/>
  </w:style>
  <w:style w:type="paragraph" w:styleId="a6">
    <w:name w:val="Body Text"/>
    <w:basedOn w:val="a"/>
    <w:link w:val="a7"/>
    <w:rsid w:val="00D027E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D02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D027E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D027E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D027E5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D027E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027E5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D027E5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D027E5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D027E5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D027E5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D027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0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D027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D027E5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02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0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D027E5"/>
    <w:rPr>
      <w:color w:val="0000FF"/>
      <w:u w:val="single"/>
    </w:rPr>
  </w:style>
  <w:style w:type="paragraph" w:styleId="af0">
    <w:name w:val="No Spacing"/>
    <w:qFormat/>
    <w:rsid w:val="00D027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lock Text"/>
    <w:basedOn w:val="a"/>
    <w:rsid w:val="00D027E5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027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D027E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D027E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D02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D0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D027E5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D027E5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Pro-Gramma0">
    <w:name w:val="Pro-Gramma Знак"/>
    <w:link w:val="Pro-Gramma"/>
    <w:rsid w:val="00D027E5"/>
    <w:rPr>
      <w:rFonts w:ascii="Times New Roman" w:eastAsia="Times New Roman" w:hAnsi="Times New Roman" w:cs="Times New Roman"/>
      <w:sz w:val="26"/>
      <w:szCs w:val="24"/>
    </w:rPr>
  </w:style>
  <w:style w:type="character" w:customStyle="1" w:styleId="TextNPA">
    <w:name w:val="Text NPA"/>
    <w:rsid w:val="00D027E5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D027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0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02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D02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02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D027E5"/>
    <w:rPr>
      <w:vertAlign w:val="superscript"/>
    </w:rPr>
  </w:style>
  <w:style w:type="paragraph" w:customStyle="1" w:styleId="af8">
    <w:name w:val="Знак"/>
    <w:basedOn w:val="a"/>
    <w:rsid w:val="00D027E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9">
    <w:name w:val="FollowedHyperlink"/>
    <w:rsid w:val="00D027E5"/>
    <w:rPr>
      <w:color w:val="800080"/>
      <w:u w:val="single"/>
    </w:rPr>
  </w:style>
  <w:style w:type="paragraph" w:customStyle="1" w:styleId="13">
    <w:name w:val="Абзац списка1"/>
    <w:basedOn w:val="a"/>
    <w:uiPriority w:val="99"/>
    <w:rsid w:val="00D027E5"/>
    <w:pPr>
      <w:ind w:left="720"/>
    </w:pPr>
    <w:rPr>
      <w:rFonts w:eastAsia="Times New Roman"/>
    </w:rPr>
  </w:style>
  <w:style w:type="paragraph" w:customStyle="1" w:styleId="ConsPlusCell">
    <w:name w:val="ConsPlusCell"/>
    <w:rsid w:val="00D02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(2)_"/>
    <w:link w:val="25"/>
    <w:rsid w:val="00D027E5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027E5"/>
    <w:pPr>
      <w:shd w:val="clear" w:color="auto" w:fill="FFFFFF"/>
      <w:spacing w:after="120" w:line="240" w:lineRule="atLeast"/>
      <w:ind w:hanging="72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26">
    <w:name w:val="Абзац списка2"/>
    <w:basedOn w:val="a"/>
    <w:rsid w:val="00D027E5"/>
    <w:pPr>
      <w:ind w:left="720"/>
    </w:pPr>
    <w:rPr>
      <w:rFonts w:eastAsia="Times New Roman"/>
    </w:rPr>
  </w:style>
  <w:style w:type="paragraph" w:customStyle="1" w:styleId="ConsPlusTitle">
    <w:name w:val="ConsPlusTitle"/>
    <w:rsid w:val="00D02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D027E5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D027E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027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027E5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basedOn w:val="a"/>
    <w:link w:val="afb"/>
    <w:rsid w:val="00D027E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D0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D02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D027E5"/>
    <w:pPr>
      <w:ind w:left="720"/>
    </w:pPr>
    <w:rPr>
      <w:rFonts w:eastAsia="Times New Roman" w:cs="Calibri"/>
    </w:rPr>
  </w:style>
  <w:style w:type="character" w:customStyle="1" w:styleId="afc">
    <w:name w:val="Гипертекстовая ссылка"/>
    <w:uiPriority w:val="99"/>
    <w:rsid w:val="00D027E5"/>
    <w:rPr>
      <w:b/>
      <w:bCs/>
      <w:color w:val="008000"/>
    </w:rPr>
  </w:style>
  <w:style w:type="paragraph" w:customStyle="1" w:styleId="afd">
    <w:name w:val="Прижатый влево"/>
    <w:basedOn w:val="a"/>
    <w:next w:val="a"/>
    <w:uiPriority w:val="99"/>
    <w:rsid w:val="00D02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e">
    <w:name w:val="Вид документа"/>
    <w:basedOn w:val="a"/>
    <w:rsid w:val="00D027E5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f">
    <w:name w:val="Адрес угловой"/>
    <w:basedOn w:val="a"/>
    <w:rsid w:val="00D027E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endnote text"/>
    <w:basedOn w:val="a"/>
    <w:link w:val="aff1"/>
    <w:rsid w:val="00D02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D02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D027E5"/>
    <w:rPr>
      <w:vertAlign w:val="superscript"/>
    </w:rPr>
  </w:style>
  <w:style w:type="character" w:customStyle="1" w:styleId="apple-converted-space">
    <w:name w:val="apple-converted-space"/>
    <w:rsid w:val="00D027E5"/>
  </w:style>
  <w:style w:type="paragraph" w:customStyle="1" w:styleId="aff3">
    <w:name w:val="Нормальный (таблица)"/>
    <w:basedOn w:val="a"/>
    <w:next w:val="a"/>
    <w:rsid w:val="00D027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D027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D027E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D027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character" w:styleId="aff5">
    <w:name w:val="Strong"/>
    <w:basedOn w:val="a0"/>
    <w:uiPriority w:val="22"/>
    <w:qFormat/>
    <w:rsid w:val="00BF16D6"/>
    <w:rPr>
      <w:b/>
      <w:bCs/>
    </w:rPr>
  </w:style>
  <w:style w:type="paragraph" w:styleId="27">
    <w:name w:val="Body Text 2"/>
    <w:basedOn w:val="a"/>
    <w:link w:val="28"/>
    <w:uiPriority w:val="99"/>
    <w:semiHidden/>
    <w:unhideWhenUsed/>
    <w:rsid w:val="0044086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408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zhokadm@mail.ru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http://torzhokadm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torzhokad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zhokadm.ru/" TargetMode="External"/><Relationship Id="rId17" Type="http://schemas.openxmlformats.org/officeDocument/2006/relationships/hyperlink" Target="garantF1://16235574.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torzhokadm.ru/" TargetMode="External"/><Relationship Id="rId20" Type="http://schemas.openxmlformats.org/officeDocument/2006/relationships/hyperlink" Target="http://torzhokadm.r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zhokadm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6214446.0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eader" Target="header3.xml"/><Relationship Id="rId10" Type="http://schemas.openxmlformats.org/officeDocument/2006/relationships/hyperlink" Target="garantF1://16235574.0" TargetMode="External"/><Relationship Id="rId19" Type="http://schemas.openxmlformats.org/officeDocument/2006/relationships/hyperlink" Target="consultantplus://offline/ref=30578E017003EC7795DF7F23BA0B7CC199239919D426F2E7B62697BAA66560AF9D60965F5E9C9530L8f5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rzhokadm.ru/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http://torzhokadm.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8126-6C36-4EDE-8145-0DEC2473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22</Pages>
  <Words>9077</Words>
  <Characters>51740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33</cp:revision>
  <cp:lastPrinted>2016-09-07T05:41:00Z</cp:lastPrinted>
  <dcterms:created xsi:type="dcterms:W3CDTF">2016-03-18T11:18:00Z</dcterms:created>
  <dcterms:modified xsi:type="dcterms:W3CDTF">2017-07-31T08:28:00Z</dcterms:modified>
</cp:coreProperties>
</file>